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DC8A" w14:textId="0FAF4E20" w:rsidR="0081027F" w:rsidRDefault="00110E17" w:rsidP="0081027F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F47471" wp14:editId="16576694">
            <wp:simplePos x="0" y="0"/>
            <wp:positionH relativeFrom="page">
              <wp:posOffset>2882265</wp:posOffset>
            </wp:positionH>
            <wp:positionV relativeFrom="page">
              <wp:posOffset>419100</wp:posOffset>
            </wp:positionV>
            <wp:extent cx="1784350" cy="697865"/>
            <wp:effectExtent l="0" t="0" r="6350" b="6985"/>
            <wp:wrapThrough wrapText="bothSides">
              <wp:wrapPolygon edited="0">
                <wp:start x="0" y="0"/>
                <wp:lineTo x="0" y="21227"/>
                <wp:lineTo x="21446" y="21227"/>
                <wp:lineTo x="2144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B2988" w14:textId="20EC32A5" w:rsidR="00110E17" w:rsidRPr="003C1742" w:rsidRDefault="0081027F" w:rsidP="003C1742">
      <w:pPr>
        <w:ind w:firstLineChars="900" w:firstLine="253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1027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ヘルパー・スタッフ紹介</w:t>
      </w:r>
      <w:r w:rsidR="002A3EE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制度のご案内</w:t>
      </w:r>
    </w:p>
    <w:p w14:paraId="3556E4B3" w14:textId="3219D031" w:rsidR="002A3EE5" w:rsidRPr="001F3342" w:rsidRDefault="00D058C2" w:rsidP="00D058C2">
      <w:pPr>
        <w:ind w:firstLineChars="100" w:firstLine="210"/>
        <w:rPr>
          <w:rFonts w:ascii="HG丸ｺﾞｼｯｸM-PRO" w:eastAsia="HG丸ｺﾞｼｯｸM-PRO" w:hAnsi="HG丸ｺﾞｼｯｸM-PRO"/>
          <w:strike/>
          <w:szCs w:val="21"/>
        </w:rPr>
      </w:pPr>
      <w:r w:rsidRPr="00D058C2">
        <w:rPr>
          <w:rFonts w:ascii="HG丸ｺﾞｼｯｸM-PRO" w:eastAsia="HG丸ｺﾞｼｯｸM-PRO" w:hAnsi="HG丸ｺﾞｼｯｸM-PRO" w:hint="eastAsia"/>
          <w:szCs w:val="21"/>
        </w:rPr>
        <w:t>いつも</w:t>
      </w:r>
      <w:ins w:id="0" w:author="奥隅 靖子" w:date="2021-10-15T15:21:00Z">
        <w:r w:rsidR="00F0449B">
          <w:rPr>
            <w:rFonts w:ascii="HG丸ｺﾞｼｯｸM-PRO" w:eastAsia="HG丸ｺﾞｼｯｸM-PRO" w:hAnsi="HG丸ｺﾞｼｯｸM-PRO" w:hint="eastAsia"/>
            <w:szCs w:val="21"/>
          </w:rPr>
          <w:t>当社</w:t>
        </w:r>
      </w:ins>
      <w:commentRangeStart w:id="1"/>
      <w:r w:rsidRPr="00D058C2">
        <w:rPr>
          <w:rFonts w:ascii="HG丸ｺﾞｼｯｸM-PRO" w:eastAsia="HG丸ｺﾞｼｯｸM-PRO" w:hAnsi="HG丸ｺﾞｼｯｸM-PRO" w:hint="eastAsia"/>
          <w:szCs w:val="21"/>
        </w:rPr>
        <w:t>理念</w:t>
      </w:r>
      <w:commentRangeEnd w:id="1"/>
      <w:r w:rsidR="007B3664">
        <w:rPr>
          <w:rStyle w:val="a7"/>
        </w:rPr>
        <w:commentReference w:id="1"/>
      </w:r>
      <w:r w:rsidRPr="00D058C2">
        <w:rPr>
          <w:rFonts w:ascii="HG丸ｺﾞｼｯｸM-PRO" w:eastAsia="HG丸ｺﾞｼｯｸM-PRO" w:hAnsi="HG丸ｺﾞｼｯｸM-PRO" w:hint="eastAsia"/>
          <w:szCs w:val="21"/>
        </w:rPr>
        <w:t>に沿った介助をおこなっていただき大変感謝しています。</w:t>
      </w:r>
      <w:r w:rsidR="00845E77">
        <w:rPr>
          <w:rFonts w:ascii="HG丸ｺﾞｼｯｸM-PRO" w:eastAsia="HG丸ｺﾞｼｯｸM-PRO" w:hAnsi="HG丸ｺﾞｼｯｸM-PRO" w:hint="eastAsia"/>
          <w:szCs w:val="21"/>
        </w:rPr>
        <w:t>今回</w:t>
      </w:r>
      <w:r w:rsidR="002A3EE5">
        <w:rPr>
          <w:rFonts w:ascii="HG丸ｺﾞｼｯｸM-PRO" w:eastAsia="HG丸ｺﾞｼｯｸM-PRO" w:hAnsi="HG丸ｺﾞｼｯｸM-PRO" w:hint="eastAsia"/>
          <w:szCs w:val="21"/>
        </w:rPr>
        <w:t>は</w:t>
      </w:r>
      <w:r w:rsidR="00845E77">
        <w:rPr>
          <w:rFonts w:ascii="HG丸ｺﾞｼｯｸM-PRO" w:eastAsia="HG丸ｺﾞｼｯｸM-PRO" w:hAnsi="HG丸ｺﾞｼｯｸM-PRO" w:hint="eastAsia"/>
          <w:szCs w:val="21"/>
        </w:rPr>
        <w:t>、</w:t>
      </w:r>
      <w:r w:rsidR="002A3EE5">
        <w:rPr>
          <w:rFonts w:ascii="HG丸ｺﾞｼｯｸM-PRO" w:eastAsia="HG丸ｺﾞｼｯｸM-PRO" w:hAnsi="HG丸ｺﾞｼｯｸM-PRO" w:hint="eastAsia"/>
          <w:szCs w:val="21"/>
        </w:rPr>
        <w:t>友人知人をご紹介して下さったヘルパー・スタッフに特別手当をお支払いする制度</w:t>
      </w:r>
      <w:commentRangeStart w:id="2"/>
      <w:r w:rsidR="00845E77">
        <w:rPr>
          <w:rFonts w:ascii="HG丸ｺﾞｼｯｸM-PRO" w:eastAsia="HG丸ｺﾞｼｯｸM-PRO" w:hAnsi="HG丸ｺﾞｼｯｸM-PRO" w:hint="eastAsia"/>
          <w:szCs w:val="21"/>
        </w:rPr>
        <w:t>についてご案内いたします</w:t>
      </w:r>
      <w:commentRangeEnd w:id="2"/>
      <w:r w:rsidR="00FB4D4F">
        <w:rPr>
          <w:rStyle w:val="a7"/>
        </w:rPr>
        <w:commentReference w:id="2"/>
      </w:r>
      <w:r w:rsidR="002A3EE5">
        <w:rPr>
          <w:rFonts w:ascii="HG丸ｺﾞｼｯｸM-PRO" w:eastAsia="HG丸ｺﾞｼｯｸM-PRO" w:hAnsi="HG丸ｺﾞｼｯｸM-PRO" w:hint="eastAsia"/>
          <w:szCs w:val="21"/>
        </w:rPr>
        <w:t>。身近に働きたい方がいました</w:t>
      </w:r>
      <w:r w:rsidR="00FD1396" w:rsidRPr="001F3342">
        <w:rPr>
          <w:rFonts w:ascii="HG丸ｺﾞｼｯｸM-PRO" w:eastAsia="HG丸ｺﾞｼｯｸM-PRO" w:hAnsi="HG丸ｺﾞｼｯｸM-PRO" w:hint="eastAsia"/>
          <w:szCs w:val="21"/>
        </w:rPr>
        <w:t>らご紹介</w:t>
      </w:r>
      <w:r w:rsidR="00FD1396" w:rsidRPr="00FD1396">
        <w:rPr>
          <w:rFonts w:ascii="HG丸ｺﾞｼｯｸM-PRO" w:eastAsia="HG丸ｺﾞｼｯｸM-PRO" w:hAnsi="HG丸ｺﾞｼｯｸM-PRO" w:hint="eastAsia"/>
          <w:szCs w:val="21"/>
        </w:rPr>
        <w:t>して</w:t>
      </w:r>
      <w:r w:rsidR="00FD1396">
        <w:rPr>
          <w:rFonts w:ascii="HG丸ｺﾞｼｯｸM-PRO" w:eastAsia="HG丸ｺﾞｼｯｸM-PRO" w:hAnsi="HG丸ｺﾞｼｯｸM-PRO" w:hint="eastAsia"/>
          <w:szCs w:val="21"/>
        </w:rPr>
        <w:t>下さい。</w:t>
      </w:r>
    </w:p>
    <w:p w14:paraId="49414198" w14:textId="0BAC7F6D" w:rsidR="00110E17" w:rsidRDefault="00110E17" w:rsidP="002A3EE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6B6887">
        <w:rPr>
          <w:rFonts w:ascii="HG丸ｺﾞｼｯｸM-PRO" w:eastAsia="HG丸ｺﾞｼｯｸM-PRO" w:hAnsi="HG丸ｺﾞｼｯｸM-PRO" w:hint="eastAsia"/>
          <w:szCs w:val="21"/>
        </w:rPr>
        <w:t>これからも</w:t>
      </w:r>
      <w:r w:rsidR="003D0D6C">
        <w:rPr>
          <w:rFonts w:ascii="HG丸ｺﾞｼｯｸM-PRO" w:eastAsia="HG丸ｺﾞｼｯｸM-PRO" w:hAnsi="HG丸ｺﾞｼｯｸM-PRO" w:hint="eastAsia"/>
          <w:szCs w:val="21"/>
        </w:rPr>
        <w:t>皆様</w:t>
      </w:r>
      <w:r w:rsidR="00B56840">
        <w:rPr>
          <w:rFonts w:ascii="HG丸ｺﾞｼｯｸM-PRO" w:eastAsia="HG丸ｺﾞｼｯｸM-PRO" w:hAnsi="HG丸ｺﾞｼｯｸM-PRO" w:hint="eastAsia"/>
          <w:szCs w:val="21"/>
        </w:rPr>
        <w:t>の雇用の安定は福利厚生</w:t>
      </w:r>
      <w:r>
        <w:rPr>
          <w:rFonts w:ascii="HG丸ｺﾞｼｯｸM-PRO" w:eastAsia="HG丸ｺﾞｼｯｸM-PRO" w:hAnsi="HG丸ｺﾞｼｯｸM-PRO" w:hint="eastAsia"/>
          <w:szCs w:val="21"/>
        </w:rPr>
        <w:t>を</w:t>
      </w:r>
      <w:commentRangeStart w:id="3"/>
      <w:r>
        <w:rPr>
          <w:rFonts w:ascii="HG丸ｺﾞｼｯｸM-PRO" w:eastAsia="HG丸ｺﾞｼｯｸM-PRO" w:hAnsi="HG丸ｺﾞｼｯｸM-PRO" w:hint="eastAsia"/>
          <w:szCs w:val="21"/>
        </w:rPr>
        <w:t>充実させ</w:t>
      </w:r>
      <w:r w:rsidR="00FB4D4F">
        <w:rPr>
          <w:rFonts w:ascii="HG丸ｺﾞｼｯｸM-PRO" w:eastAsia="HG丸ｺﾞｼｯｸM-PRO" w:hAnsi="HG丸ｺﾞｼｯｸM-PRO" w:hint="eastAsia"/>
          <w:szCs w:val="21"/>
        </w:rPr>
        <w:t>る</w:t>
      </w:r>
      <w:commentRangeEnd w:id="3"/>
      <w:r w:rsidR="00FB4D4F">
        <w:rPr>
          <w:rStyle w:val="a7"/>
        </w:rPr>
        <w:commentReference w:id="3"/>
      </w:r>
      <w:r>
        <w:rPr>
          <w:rFonts w:ascii="HG丸ｺﾞｼｯｸM-PRO" w:eastAsia="HG丸ｺﾞｼｯｸM-PRO" w:hAnsi="HG丸ｺﾞｼｯｸM-PRO" w:hint="eastAsia"/>
          <w:szCs w:val="21"/>
        </w:rPr>
        <w:t>ことで</w:t>
      </w:r>
      <w:commentRangeStart w:id="4"/>
      <w:r w:rsidR="00FB4D4F">
        <w:rPr>
          <w:rFonts w:ascii="HG丸ｺﾞｼｯｸM-PRO" w:eastAsia="HG丸ｺﾞｼｯｸM-PRO" w:hAnsi="HG丸ｺﾞｼｯｸM-PRO" w:hint="eastAsia"/>
          <w:szCs w:val="21"/>
        </w:rPr>
        <w:t>お応えして</w:t>
      </w:r>
      <w:r>
        <w:rPr>
          <w:rFonts w:ascii="HG丸ｺﾞｼｯｸM-PRO" w:eastAsia="HG丸ｺﾞｼｯｸM-PRO" w:hAnsi="HG丸ｺﾞｼｯｸM-PRO" w:hint="eastAsia"/>
          <w:szCs w:val="21"/>
        </w:rPr>
        <w:t>いきます</w:t>
      </w:r>
      <w:commentRangeEnd w:id="4"/>
      <w:r w:rsidR="00FB4D4F">
        <w:rPr>
          <w:rStyle w:val="a7"/>
        </w:rPr>
        <w:commentReference w:id="4"/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ins w:id="5" w:author="奥隅 靖子" w:date="2021-10-15T15:21:00Z">
        <w:r w:rsidR="00F0449B">
          <w:rPr>
            <w:rFonts w:ascii="HG丸ｺﾞｼｯｸM-PRO" w:eastAsia="HG丸ｺﾞｼｯｸM-PRO" w:hAnsi="HG丸ｺﾞｼｯｸM-PRO" w:hint="eastAsia"/>
            <w:szCs w:val="21"/>
          </w:rPr>
          <w:t>当社</w:t>
        </w:r>
      </w:ins>
      <w:commentRangeStart w:id="6"/>
      <w:del w:id="7" w:author="奥隅 靖子" w:date="2021-10-15T15:21:00Z">
        <w:r w:rsidDel="00F0449B">
          <w:rPr>
            <w:rFonts w:ascii="HG丸ｺﾞｼｯｸM-PRO" w:eastAsia="HG丸ｺﾞｼｯｸM-PRO" w:hAnsi="HG丸ｺﾞｼｯｸM-PRO" w:hint="eastAsia"/>
            <w:szCs w:val="21"/>
          </w:rPr>
          <w:delText>PA</w:delText>
        </w:r>
      </w:del>
      <w:del w:id="8" w:author="奥隅 靖子" w:date="2021-10-15T14:18:00Z">
        <w:r w:rsidDel="00FB4A39">
          <w:rPr>
            <w:rFonts w:ascii="HG丸ｺﾞｼｯｸM-PRO" w:eastAsia="HG丸ｺﾞｼｯｸM-PRO" w:hAnsi="HG丸ｺﾞｼｯｸM-PRO" w:hint="eastAsia"/>
            <w:szCs w:val="21"/>
          </w:rPr>
          <w:delText>M</w:delText>
        </w:r>
      </w:del>
      <w:r>
        <w:rPr>
          <w:rFonts w:ascii="HG丸ｺﾞｼｯｸM-PRO" w:eastAsia="HG丸ｺﾞｼｯｸM-PRO" w:hAnsi="HG丸ｺﾞｼｯｸM-PRO" w:hint="eastAsia"/>
          <w:szCs w:val="21"/>
        </w:rPr>
        <w:t>理念</w:t>
      </w:r>
      <w:commentRangeEnd w:id="6"/>
      <w:r w:rsidR="007B3664">
        <w:rPr>
          <w:rStyle w:val="a7"/>
        </w:rPr>
        <w:commentReference w:id="6"/>
      </w:r>
      <w:r>
        <w:rPr>
          <w:rFonts w:ascii="HG丸ｺﾞｼｯｸM-PRO" w:eastAsia="HG丸ｺﾞｼｯｸM-PRO" w:hAnsi="HG丸ｺﾞｼｯｸM-PRO" w:hint="eastAsia"/>
          <w:szCs w:val="21"/>
        </w:rPr>
        <w:t>である</w:t>
      </w:r>
      <w:r w:rsidRPr="006B6887">
        <w:rPr>
          <w:rFonts w:ascii="HG丸ｺﾞｼｯｸM-PRO" w:eastAsia="HG丸ｺﾞｼｯｸM-PRO" w:hAnsi="HG丸ｺﾞｼｯｸM-PRO" w:hint="eastAsia"/>
          <w:szCs w:val="21"/>
        </w:rPr>
        <w:t>自己選択・自己決定を尊重したホームヘルプサービスを提供し、</w:t>
      </w:r>
      <w:r w:rsidR="00CC5553">
        <w:rPr>
          <w:rFonts w:ascii="HG丸ｺﾞｼｯｸM-PRO" w:eastAsia="HG丸ｺﾞｼｯｸM-PRO" w:hAnsi="HG丸ｺﾞｼｯｸM-PRO" w:hint="eastAsia"/>
          <w:szCs w:val="21"/>
        </w:rPr>
        <w:t>ホームヘルパーの社会的地位の向上、</w:t>
      </w:r>
      <w:r>
        <w:rPr>
          <w:rFonts w:ascii="HG丸ｺﾞｼｯｸM-PRO" w:eastAsia="HG丸ｺﾞｼｯｸM-PRO" w:hAnsi="HG丸ｺﾞｼｯｸM-PRO" w:hint="eastAsia"/>
          <w:szCs w:val="21"/>
        </w:rPr>
        <w:t>障がい当事者</w:t>
      </w:r>
      <w:r w:rsidRPr="006B6887">
        <w:rPr>
          <w:rFonts w:ascii="HG丸ｺﾞｼｯｸM-PRO" w:eastAsia="HG丸ｺﾞｼｯｸM-PRO" w:hAnsi="HG丸ｺﾞｼｯｸM-PRO" w:hint="eastAsia"/>
          <w:szCs w:val="21"/>
        </w:rPr>
        <w:t>にとってより自由な社会</w:t>
      </w:r>
      <w:r w:rsidR="00FB4D4F">
        <w:rPr>
          <w:rFonts w:ascii="HG丸ｺﾞｼｯｸM-PRO" w:eastAsia="HG丸ｺﾞｼｯｸM-PRO" w:hAnsi="HG丸ｺﾞｼｯｸM-PRO" w:hint="eastAsia"/>
          <w:szCs w:val="21"/>
        </w:rPr>
        <w:t>を実現し</w:t>
      </w:r>
      <w:r w:rsidRPr="006B6887">
        <w:rPr>
          <w:rFonts w:ascii="HG丸ｺﾞｼｯｸM-PRO" w:eastAsia="HG丸ｺﾞｼｯｸM-PRO" w:hAnsi="HG丸ｺﾞｼｯｸM-PRO" w:hint="eastAsia"/>
          <w:szCs w:val="21"/>
        </w:rPr>
        <w:t>たいと考えています。</w:t>
      </w:r>
    </w:p>
    <w:p w14:paraId="162B3E0F" w14:textId="5990EDFA" w:rsidR="002A3EE5" w:rsidRDefault="003A7E41" w:rsidP="002A3E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引き続き</w:t>
      </w:r>
      <w:r w:rsidR="001259EF">
        <w:rPr>
          <w:rFonts w:ascii="HG丸ｺﾞｼｯｸM-PRO" w:eastAsia="HG丸ｺﾞｼｯｸM-PRO" w:hAnsi="HG丸ｺﾞｼｯｸM-PRO" w:hint="eastAsia"/>
        </w:rPr>
        <w:t>宜しく</w:t>
      </w:r>
      <w:r>
        <w:rPr>
          <w:rFonts w:ascii="HG丸ｺﾞｼｯｸM-PRO" w:eastAsia="HG丸ｺﾞｼｯｸM-PRO" w:hAnsi="HG丸ｺﾞｼｯｸM-PRO" w:hint="eastAsia"/>
        </w:rPr>
        <w:t>お願い申し上げます。</w:t>
      </w:r>
    </w:p>
    <w:p w14:paraId="28040C96" w14:textId="77777777" w:rsidR="003A7E41" w:rsidRPr="001259EF" w:rsidRDefault="003A7E41" w:rsidP="002A3EE5">
      <w:pPr>
        <w:rPr>
          <w:rFonts w:ascii="HG丸ｺﾞｼｯｸM-PRO" w:eastAsia="HG丸ｺﾞｼｯｸM-PRO" w:hAnsi="HG丸ｺﾞｼｯｸM-PRO"/>
        </w:rPr>
      </w:pPr>
    </w:p>
    <w:p w14:paraId="4284D712" w14:textId="668F455A" w:rsidR="00D73A80" w:rsidRDefault="003C3787" w:rsidP="002A3EE5">
      <w:pPr>
        <w:rPr>
          <w:rFonts w:ascii="HG丸ｺﾞｼｯｸM-PRO" w:eastAsia="HG丸ｺﾞｼｯｸM-PRO" w:hAnsi="HG丸ｺﾞｼｯｸM-PRO"/>
        </w:rPr>
      </w:pPr>
      <w:r w:rsidRPr="002A3EE5">
        <w:rPr>
          <w:rFonts w:ascii="HG丸ｺﾞｼｯｸM-PRO" w:eastAsia="HG丸ｺﾞｼｯｸM-PRO" w:hAnsi="HG丸ｺﾞｼｯｸM-PRO" w:hint="eastAsia"/>
        </w:rPr>
        <w:t>≪</w:t>
      </w:r>
      <w:r w:rsidR="006C06CC">
        <w:rPr>
          <w:rFonts w:ascii="HG丸ｺﾞｼｯｸM-PRO" w:eastAsia="HG丸ｺﾞｼｯｸM-PRO" w:hAnsi="HG丸ｺﾞｼｯｸM-PRO" w:hint="eastAsia"/>
        </w:rPr>
        <w:t>ヘルパー・スタッフ紹介制度</w:t>
      </w:r>
      <w:r w:rsidR="00D73A80" w:rsidRPr="002A3EE5">
        <w:rPr>
          <w:rFonts w:ascii="HG丸ｺﾞｼｯｸM-PRO" w:eastAsia="HG丸ｺﾞｼｯｸM-PRO" w:hAnsi="HG丸ｺﾞｼｯｸM-PRO" w:hint="eastAsia"/>
        </w:rPr>
        <w:t>特別手当３万円支給条件は下記のとおりです</w:t>
      </w:r>
      <w:r w:rsidRPr="002A3EE5">
        <w:rPr>
          <w:rFonts w:ascii="HG丸ｺﾞｼｯｸM-PRO" w:eastAsia="HG丸ｺﾞｼｯｸM-PRO" w:hAnsi="HG丸ｺﾞｼｯｸM-PRO" w:hint="eastAsia"/>
        </w:rPr>
        <w:t>≫</w:t>
      </w:r>
    </w:p>
    <w:p w14:paraId="21648595" w14:textId="400F10B3" w:rsidR="00E7348A" w:rsidRPr="001F3342" w:rsidRDefault="00E7348A" w:rsidP="001F3342">
      <w:pPr>
        <w:pStyle w:val="ac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1F3342">
        <w:rPr>
          <w:rFonts w:ascii="HG丸ｺﾞｼｯｸM-PRO" w:eastAsia="HG丸ｺﾞｼｯｸM-PRO" w:hAnsi="HG丸ｺﾞｼｯｸM-PRO" w:hint="eastAsia"/>
        </w:rPr>
        <w:t>支給対象者は</w:t>
      </w:r>
      <w:r>
        <w:rPr>
          <w:rFonts w:ascii="HG丸ｺﾞｼｯｸM-PRO" w:eastAsia="HG丸ｺﾞｼｯｸM-PRO" w:hAnsi="HG丸ｺﾞｼｯｸM-PRO" w:hint="eastAsia"/>
        </w:rPr>
        <w:t>紹介者です。</w:t>
      </w:r>
    </w:p>
    <w:p w14:paraId="7D3B934B" w14:textId="661847FC" w:rsidR="00D73A80" w:rsidRDefault="00D73A80" w:rsidP="00D73A80">
      <w:pPr>
        <w:pStyle w:val="ac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57570A">
        <w:rPr>
          <w:rFonts w:ascii="HG丸ｺﾞｼｯｸM-PRO" w:eastAsia="HG丸ｺﾞｼｯｸM-PRO" w:hAnsi="HG丸ｺﾞｼｯｸM-PRO" w:hint="eastAsia"/>
        </w:rPr>
        <w:t>ヘルパー・スタッフ紹介申請書</w:t>
      </w:r>
      <w:r w:rsidR="006C06CC">
        <w:rPr>
          <w:rFonts w:ascii="HG丸ｺﾞｼｯｸM-PRO" w:eastAsia="HG丸ｺﾞｼｯｸM-PRO" w:hAnsi="HG丸ｺﾞｼｯｸM-PRO" w:hint="eastAsia"/>
        </w:rPr>
        <w:t>をご記入の上、</w:t>
      </w:r>
      <w:r w:rsidRPr="0057570A">
        <w:rPr>
          <w:rFonts w:ascii="HG丸ｺﾞｼｯｸM-PRO" w:eastAsia="HG丸ｺﾞｼｯｸM-PRO" w:hAnsi="HG丸ｺﾞｼｯｸM-PRO" w:hint="eastAsia"/>
        </w:rPr>
        <w:t>事務局に提出</w:t>
      </w:r>
      <w:r w:rsidR="006C06CC">
        <w:rPr>
          <w:rFonts w:ascii="HG丸ｺﾞｼｯｸM-PRO" w:eastAsia="HG丸ｺﾞｼｯｸM-PRO" w:hAnsi="HG丸ｺﾞｼｯｸM-PRO" w:hint="eastAsia"/>
        </w:rPr>
        <w:t>して下さい。</w:t>
      </w:r>
    </w:p>
    <w:p w14:paraId="270ED73E" w14:textId="6B584215" w:rsidR="006C06CC" w:rsidRPr="006C06CC" w:rsidRDefault="00FB4D4F" w:rsidP="006C06CC">
      <w:pPr>
        <w:pStyle w:val="ac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紹介</w:t>
      </w:r>
      <w:r w:rsidR="006C06CC" w:rsidRPr="006C06CC">
        <w:rPr>
          <w:rFonts w:ascii="HG丸ｺﾞｼｯｸM-PRO" w:eastAsia="HG丸ｺﾞｼｯｸM-PRO" w:hAnsi="HG丸ｺﾞｼｯｸM-PRO" w:hint="eastAsia"/>
        </w:rPr>
        <w:t>者は</w:t>
      </w:r>
      <w:commentRangeStart w:id="9"/>
      <w:r w:rsidR="006C06CC" w:rsidRPr="006C06CC">
        <w:rPr>
          <w:rFonts w:ascii="HG丸ｺﾞｼｯｸM-PRO" w:eastAsia="HG丸ｺﾞｼｯｸM-PRO" w:hAnsi="HG丸ｺﾞｼｯｸM-PRO" w:hint="eastAsia"/>
        </w:rPr>
        <w:t>紹介</w:t>
      </w:r>
      <w:r>
        <w:rPr>
          <w:rFonts w:ascii="HG丸ｺﾞｼｯｸM-PRO" w:eastAsia="HG丸ｺﾞｼｯｸM-PRO" w:hAnsi="HG丸ｺﾞｼｯｸM-PRO" w:hint="eastAsia"/>
        </w:rPr>
        <w:t>を受ける方</w:t>
      </w:r>
      <w:commentRangeEnd w:id="9"/>
      <w:r>
        <w:rPr>
          <w:rStyle w:val="a7"/>
        </w:rPr>
        <w:commentReference w:id="9"/>
      </w:r>
      <w:r w:rsidR="006C06CC" w:rsidRPr="006C06CC">
        <w:rPr>
          <w:rFonts w:ascii="HG丸ｺﾞｼｯｸM-PRO" w:eastAsia="HG丸ｺﾞｼｯｸM-PRO" w:hAnsi="HG丸ｺﾞｼｯｸM-PRO" w:hint="eastAsia"/>
        </w:rPr>
        <w:t>に</w:t>
      </w:r>
      <w:r w:rsidR="006C05B0">
        <w:rPr>
          <w:rFonts w:ascii="HG丸ｺﾞｼｯｸM-PRO" w:eastAsia="HG丸ｺﾞｼｯｸM-PRO" w:hAnsi="HG丸ｺﾞｼｯｸM-PRO" w:hint="eastAsia"/>
        </w:rPr>
        <w:t>、</w:t>
      </w:r>
      <w:r w:rsidR="006C06CC" w:rsidRPr="006C06CC">
        <w:rPr>
          <w:rFonts w:ascii="HG丸ｺﾞｼｯｸM-PRO" w:eastAsia="HG丸ｺﾞｼｯｸM-PRO" w:hAnsi="HG丸ｺﾞｼｯｸM-PRO" w:hint="eastAsia"/>
        </w:rPr>
        <w:t>１次面接を</w:t>
      </w:r>
      <w:commentRangeStart w:id="10"/>
      <w:r w:rsidR="006C06CC" w:rsidRPr="006C06CC">
        <w:rPr>
          <w:rFonts w:ascii="HG丸ｺﾞｼｯｸM-PRO" w:eastAsia="HG丸ｺﾞｼｯｸM-PRO" w:hAnsi="HG丸ｺﾞｼｯｸM-PRO" w:hint="eastAsia"/>
        </w:rPr>
        <w:t>受ける</w:t>
      </w:r>
      <w:commentRangeEnd w:id="10"/>
      <w:r>
        <w:rPr>
          <w:rStyle w:val="a7"/>
        </w:rPr>
        <w:commentReference w:id="10"/>
      </w:r>
      <w:r w:rsidR="006C06CC" w:rsidRPr="006C06CC">
        <w:rPr>
          <w:rFonts w:ascii="HG丸ｺﾞｼｯｸM-PRO" w:eastAsia="HG丸ｺﾞｼｯｸM-PRO" w:hAnsi="HG丸ｺﾞｼｯｸM-PRO" w:hint="eastAsia"/>
        </w:rPr>
        <w:t>ようにお伝えください。問い合わせ先は</w:t>
      </w:r>
      <w:r>
        <w:rPr>
          <w:rFonts w:ascii="HG丸ｺﾞｼｯｸM-PRO" w:eastAsia="HG丸ｺﾞｼｯｸM-PRO" w:hAnsi="HG丸ｺﾞｼｯｸM-PRO" w:hint="eastAsia"/>
        </w:rPr>
        <w:t>、</w:t>
      </w:r>
      <w:commentRangeStart w:id="11"/>
      <w:r>
        <w:rPr>
          <w:rFonts w:ascii="HG丸ｺﾞｼｯｸM-PRO" w:eastAsia="HG丸ｺﾞｼｯｸM-PRO" w:hAnsi="HG丸ｺﾞｼｯｸM-PRO" w:hint="eastAsia"/>
        </w:rPr>
        <w:t>紹介者の</w:t>
      </w:r>
      <w:r w:rsidR="006C06CC" w:rsidRPr="006C06CC">
        <w:rPr>
          <w:rFonts w:ascii="HG丸ｺﾞｼｯｸM-PRO" w:eastAsia="HG丸ｺﾞｼｯｸM-PRO" w:hAnsi="HG丸ｺﾞｼｯｸM-PRO" w:hint="eastAsia"/>
        </w:rPr>
        <w:t>社員証に記載されている事業所電話</w:t>
      </w:r>
      <w:r w:rsidR="006C05B0">
        <w:rPr>
          <w:rFonts w:ascii="HG丸ｺﾞｼｯｸM-PRO" w:eastAsia="HG丸ｺﾞｼｯｸM-PRO" w:hAnsi="HG丸ｺﾞｼｯｸM-PRO" w:hint="eastAsia"/>
        </w:rPr>
        <w:t>番号のいずれか</w:t>
      </w:r>
      <w:commentRangeEnd w:id="11"/>
      <w:r>
        <w:rPr>
          <w:rStyle w:val="a7"/>
        </w:rPr>
        <w:commentReference w:id="11"/>
      </w:r>
      <w:r>
        <w:rPr>
          <w:rFonts w:ascii="HG丸ｺﾞｼｯｸM-PRO" w:eastAsia="HG丸ｺﾞｼｯｸM-PRO" w:hAnsi="HG丸ｺﾞｼｯｸM-PRO" w:hint="eastAsia"/>
        </w:rPr>
        <w:t>で</w:t>
      </w:r>
      <w:commentRangeStart w:id="12"/>
      <w:r>
        <w:rPr>
          <w:rFonts w:ascii="HG丸ｺﾞｼｯｸM-PRO" w:eastAsia="HG丸ｺﾞｼｯｸM-PRO" w:hAnsi="HG丸ｺﾞｼｯｸM-PRO" w:hint="eastAsia"/>
        </w:rPr>
        <w:t>お願いし</w:t>
      </w:r>
      <w:r w:rsidR="006C06CC" w:rsidRPr="006C06CC">
        <w:rPr>
          <w:rFonts w:ascii="HG丸ｺﾞｼｯｸM-PRO" w:eastAsia="HG丸ｺﾞｼｯｸM-PRO" w:hAnsi="HG丸ｺﾞｼｯｸM-PRO" w:hint="eastAsia"/>
        </w:rPr>
        <w:t>ます</w:t>
      </w:r>
      <w:commentRangeEnd w:id="12"/>
      <w:r>
        <w:rPr>
          <w:rStyle w:val="a7"/>
        </w:rPr>
        <w:commentReference w:id="12"/>
      </w:r>
      <w:r w:rsidR="006C06CC" w:rsidRPr="006C06CC">
        <w:rPr>
          <w:rFonts w:ascii="HG丸ｺﾞｼｯｸM-PRO" w:eastAsia="HG丸ｺﾞｼｯｸM-PRO" w:hAnsi="HG丸ｺﾞｼｯｸM-PRO" w:hint="eastAsia"/>
        </w:rPr>
        <w:t>。</w:t>
      </w:r>
    </w:p>
    <w:p w14:paraId="2BD601BA" w14:textId="5B40F8A2" w:rsidR="006C06CC" w:rsidRPr="006C06CC" w:rsidRDefault="006C06CC" w:rsidP="006C06CC">
      <w:pPr>
        <w:pStyle w:val="ac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支給条件は</w:t>
      </w:r>
      <w:r w:rsidR="00FB4D4F">
        <w:rPr>
          <w:rFonts w:ascii="HG丸ｺﾞｼｯｸM-PRO" w:eastAsia="HG丸ｺﾞｼｯｸM-PRO" w:hAnsi="HG丸ｺﾞｼｯｸM-PRO" w:hint="eastAsia"/>
        </w:rPr>
        <w:t>、</w:t>
      </w:r>
      <w:commentRangeStart w:id="13"/>
      <w:r w:rsidR="00D73A80" w:rsidRPr="00D73A80">
        <w:rPr>
          <w:rFonts w:ascii="HG丸ｺﾞｼｯｸM-PRO" w:eastAsia="HG丸ｺﾞｼｯｸM-PRO" w:hAnsi="HG丸ｺﾞｼｯｸM-PRO" w:hint="eastAsia"/>
        </w:rPr>
        <w:t>紹介者</w:t>
      </w:r>
      <w:commentRangeEnd w:id="13"/>
      <w:r w:rsidR="00FB4D4F">
        <w:rPr>
          <w:rStyle w:val="a7"/>
        </w:rPr>
        <w:commentReference w:id="13"/>
      </w:r>
      <w:r w:rsidR="00D73A80" w:rsidRPr="00D73A80">
        <w:rPr>
          <w:rFonts w:ascii="HG丸ｺﾞｼｯｸM-PRO" w:eastAsia="HG丸ｺﾞｼｯｸM-PRO" w:hAnsi="HG丸ｺﾞｼｯｸM-PRO" w:hint="eastAsia"/>
        </w:rPr>
        <w:t>及び採用された</w:t>
      </w:r>
      <w:r w:rsidR="002A3EE5">
        <w:rPr>
          <w:rFonts w:ascii="HG丸ｺﾞｼｯｸM-PRO" w:eastAsia="HG丸ｺﾞｼｯｸM-PRO" w:hAnsi="HG丸ｺﾞｼｯｸM-PRO" w:hint="eastAsia"/>
        </w:rPr>
        <w:t>方</w:t>
      </w:r>
      <w:r w:rsidR="00FB4D4F">
        <w:rPr>
          <w:rFonts w:ascii="HG丸ｺﾞｼｯｸM-PRO" w:eastAsia="HG丸ｺﾞｼｯｸM-PRO" w:hAnsi="HG丸ｺﾞｼｯｸM-PRO" w:hint="eastAsia"/>
        </w:rPr>
        <w:t>（紹介を受けた方）</w:t>
      </w:r>
      <w:r w:rsidR="00D73A80" w:rsidRPr="00D73A80">
        <w:rPr>
          <w:rFonts w:ascii="HG丸ｺﾞｼｯｸM-PRO" w:eastAsia="HG丸ｺﾞｼｯｸM-PRO" w:hAnsi="HG丸ｺﾞｼｯｸM-PRO" w:hint="eastAsia"/>
        </w:rPr>
        <w:t>が</w:t>
      </w:r>
      <w:r w:rsidR="00D73A80">
        <w:rPr>
          <w:rFonts w:ascii="HG丸ｺﾞｼｯｸM-PRO" w:eastAsia="HG丸ｺﾞｼｯｸM-PRO" w:hAnsi="HG丸ｺﾞｼｯｸM-PRO" w:hint="eastAsia"/>
        </w:rPr>
        <w:t>６か月間以上</w:t>
      </w:r>
      <w:r w:rsidR="00CC5553">
        <w:rPr>
          <w:rFonts w:ascii="HG丸ｺﾞｼｯｸM-PRO" w:eastAsia="HG丸ｺﾞｼｯｸM-PRO" w:hAnsi="HG丸ｺﾞｼｯｸM-PRO" w:hint="eastAsia"/>
        </w:rPr>
        <w:t>の</w:t>
      </w:r>
      <w:r w:rsidR="002A3EE5">
        <w:rPr>
          <w:rFonts w:ascii="HG丸ｺﾞｼｯｸM-PRO" w:eastAsia="HG丸ｺﾞｼｯｸM-PRO" w:hAnsi="HG丸ｺﾞｼｯｸM-PRO" w:hint="eastAsia"/>
        </w:rPr>
        <w:t>継続</w:t>
      </w:r>
      <w:r w:rsidR="00CC5553">
        <w:rPr>
          <w:rFonts w:ascii="HG丸ｺﾞｼｯｸM-PRO" w:eastAsia="HG丸ｺﾞｼｯｸM-PRO" w:hAnsi="HG丸ｺﾞｼｯｸM-PRO" w:hint="eastAsia"/>
        </w:rPr>
        <w:t>勤務</w:t>
      </w:r>
      <w:r w:rsidR="00D73A80">
        <w:rPr>
          <w:rFonts w:ascii="HG丸ｺﾞｼｯｸM-PRO" w:eastAsia="HG丸ｺﾞｼｯｸM-PRO" w:hAnsi="HG丸ｺﾞｼｯｸM-PRO" w:hint="eastAsia"/>
        </w:rPr>
        <w:t>、かつ現に</w:t>
      </w:r>
      <w:r w:rsidR="001D51FA">
        <w:rPr>
          <w:rFonts w:ascii="HG丸ｺﾞｼｯｸM-PRO" w:eastAsia="HG丸ｺﾞｼｯｸM-PRO" w:hAnsi="HG丸ｺﾞｼｯｸM-PRO" w:hint="eastAsia"/>
        </w:rPr>
        <w:t>両</w:t>
      </w:r>
      <w:r w:rsidR="00F66332">
        <w:rPr>
          <w:rFonts w:ascii="HG丸ｺﾞｼｯｸM-PRO" w:eastAsia="HG丸ｺﾞｼｯｸM-PRO" w:hAnsi="HG丸ｺﾞｼｯｸM-PRO" w:hint="eastAsia"/>
        </w:rPr>
        <w:t>者</w:t>
      </w:r>
      <w:r w:rsidR="001D51FA">
        <w:rPr>
          <w:rFonts w:ascii="HG丸ｺﾞｼｯｸM-PRO" w:eastAsia="HG丸ｺﾞｼｯｸM-PRO" w:hAnsi="HG丸ｺﾞｼｯｸM-PRO" w:hint="eastAsia"/>
        </w:rPr>
        <w:t>とも</w:t>
      </w:r>
      <w:r w:rsidR="00FB4D4F">
        <w:rPr>
          <w:rFonts w:ascii="HG丸ｺﾞｼｯｸM-PRO" w:eastAsia="HG丸ｺﾞｼｯｸM-PRO" w:hAnsi="HG丸ｺﾞｼｯｸM-PRO" w:hint="eastAsia"/>
        </w:rPr>
        <w:t>当社に</w:t>
      </w:r>
      <w:r w:rsidR="00D73A80">
        <w:rPr>
          <w:rFonts w:ascii="HG丸ｺﾞｼｯｸM-PRO" w:eastAsia="HG丸ｺﾞｼｯｸM-PRO" w:hAnsi="HG丸ｺﾞｼｯｸM-PRO" w:hint="eastAsia"/>
        </w:rPr>
        <w:t>在籍していること</w:t>
      </w:r>
      <w:r w:rsidR="00FB4D4F">
        <w:rPr>
          <w:rFonts w:ascii="HG丸ｺﾞｼｯｸM-PRO" w:eastAsia="HG丸ｺﾞｼｯｸM-PRO" w:hAnsi="HG丸ｺﾞｼｯｸM-PRO" w:hint="eastAsia"/>
        </w:rPr>
        <w:t>です。そ</w:t>
      </w:r>
      <w:r>
        <w:rPr>
          <w:rFonts w:ascii="HG丸ｺﾞｼｯｸM-PRO" w:eastAsia="HG丸ｺﾞｼｯｸM-PRO" w:hAnsi="HG丸ｺﾞｼｯｸM-PRO" w:hint="eastAsia"/>
        </w:rPr>
        <w:t>の確認が取れた</w:t>
      </w:r>
      <w:r w:rsidRPr="006C06CC">
        <w:rPr>
          <w:rFonts w:ascii="HG丸ｺﾞｼｯｸM-PRO" w:eastAsia="HG丸ｺﾞｼｯｸM-PRO" w:hAnsi="HG丸ｺﾞｼｯｸM-PRO" w:hint="eastAsia"/>
        </w:rPr>
        <w:t>翌月</w:t>
      </w:r>
      <w:r>
        <w:rPr>
          <w:rFonts w:ascii="HG丸ｺﾞｼｯｸM-PRO" w:eastAsia="HG丸ｺﾞｼｯｸM-PRO" w:hAnsi="HG丸ｺﾞｼｯｸM-PRO" w:hint="eastAsia"/>
        </w:rPr>
        <w:t>の</w:t>
      </w:r>
      <w:r w:rsidRPr="006C06CC">
        <w:rPr>
          <w:rFonts w:ascii="HG丸ｺﾞｼｯｸM-PRO" w:eastAsia="HG丸ｺﾞｼｯｸM-PRO" w:hAnsi="HG丸ｺﾞｼｯｸM-PRO" w:hint="eastAsia"/>
        </w:rPr>
        <w:t>給与と一緒にお支払いします。</w:t>
      </w:r>
    </w:p>
    <w:p w14:paraId="58C1DF86" w14:textId="14BD5A73" w:rsidR="00D16319" w:rsidRDefault="00D16319" w:rsidP="00CD59A0">
      <w:pPr>
        <w:rPr>
          <w:rFonts w:ascii="HG丸ｺﾞｼｯｸM-PRO" w:eastAsia="HG丸ｺﾞｼｯｸM-PRO" w:hAnsi="HG丸ｺﾞｼｯｸM-PRO"/>
        </w:rPr>
      </w:pPr>
    </w:p>
    <w:p w14:paraId="65361737" w14:textId="3A6C98BF" w:rsidR="00737D71" w:rsidDel="00E25906" w:rsidRDefault="00E25906" w:rsidP="001259EF">
      <w:pPr>
        <w:rPr>
          <w:del w:id="14" w:author="木田橋 賢" w:date="2021-10-18T17:27:00Z"/>
          <w:rFonts w:ascii="HG丸ｺﾞｼｯｸM-PRO" w:eastAsia="HG丸ｺﾞｼｯｸM-PRO" w:hAnsi="HG丸ｺﾞｼｯｸM-PRO"/>
          <w:szCs w:val="21"/>
        </w:rPr>
      </w:pPr>
      <w:ins w:id="15" w:author="木田橋 賢" w:date="2021-10-18T17:27:00Z">
        <w:r>
          <w:rPr>
            <w:rFonts w:ascii="HG丸ｺﾞｼｯｸM-PRO" w:eastAsia="HG丸ｺﾞｼｯｸM-PRO" w:hAnsi="HG丸ｺﾞｼｯｸM-PRO" w:hint="eastAsia"/>
            <w:szCs w:val="21"/>
          </w:rPr>
          <w:t xml:space="preserve"> </w:t>
        </w:r>
        <w:r>
          <w:rPr>
            <w:rFonts w:ascii="HG丸ｺﾞｼｯｸM-PRO" w:eastAsia="HG丸ｺﾞｼｯｸM-PRO" w:hAnsi="HG丸ｺﾞｼｯｸM-PRO"/>
            <w:szCs w:val="21"/>
          </w:rPr>
          <w:t xml:space="preserve">                                  </w:t>
        </w:r>
      </w:ins>
    </w:p>
    <w:p w14:paraId="153467E3" w14:textId="782E307A" w:rsidR="002A3EE5" w:rsidDel="00E25906" w:rsidRDefault="00E25906" w:rsidP="00E25906">
      <w:pPr>
        <w:ind w:right="420"/>
        <w:rPr>
          <w:del w:id="16" w:author="木田橋 賢" w:date="2021-10-18T17:26:00Z"/>
          <w:rFonts w:ascii="HG丸ｺﾞｼｯｸM-PRO" w:eastAsia="HG丸ｺﾞｼｯｸM-PRO" w:hAnsi="HG丸ｺﾞｼｯｸM-PRO"/>
          <w:szCs w:val="21"/>
        </w:rPr>
        <w:pPrChange w:id="17" w:author="木田橋 賢" w:date="2021-10-18T17:27:00Z">
          <w:pPr>
            <w:ind w:leftChars="2600" w:left="5460"/>
            <w:jc w:val="right"/>
          </w:pPr>
        </w:pPrChange>
      </w:pPr>
      <w:ins w:id="18" w:author="木田橋 賢" w:date="2021-10-18T17:26:00Z">
        <w:r>
          <w:rPr>
            <w:rFonts w:ascii="HG丸ｺﾞｼｯｸM-PRO" w:eastAsia="HG丸ｺﾞｼｯｸM-PRO" w:hAnsi="HG丸ｺﾞｼｯｸM-PRO" w:hint="eastAsia"/>
            <w:szCs w:val="21"/>
          </w:rPr>
          <w:t>(</w:t>
        </w:r>
      </w:ins>
      <w:del w:id="19" w:author="木田橋 賢" w:date="2021-10-18T17:26:00Z">
        <w:r w:rsidR="009C23B1" w:rsidDel="00E25906">
          <w:rPr>
            <w:rFonts w:ascii="HG丸ｺﾞｼｯｸM-PRO" w:eastAsia="HG丸ｺﾞｼｯｸM-PRO" w:hAnsi="HG丸ｺﾞｼｯｸM-PRO" w:hint="eastAsia"/>
            <w:szCs w:val="21"/>
          </w:rPr>
          <w:delText>(</w:delText>
        </w:r>
      </w:del>
      <w:r w:rsidR="009C23B1">
        <w:rPr>
          <w:rFonts w:ascii="HG丸ｺﾞｼｯｸM-PRO" w:eastAsia="HG丸ｺﾞｼｯｸM-PRO" w:hAnsi="HG丸ｺﾞｼｯｸM-PRO" w:hint="eastAsia"/>
          <w:szCs w:val="21"/>
        </w:rPr>
        <w:t>株)障碍社</w:t>
      </w:r>
      <w:del w:id="20" w:author="木田橋 賢" w:date="2021-10-18T17:26:00Z">
        <w:r w:rsidR="009C23B1" w:rsidDel="00E25906">
          <w:rPr>
            <w:rFonts w:ascii="HG丸ｺﾞｼｯｸM-PRO" w:eastAsia="HG丸ｺﾞｼｯｸM-PRO" w:hAnsi="HG丸ｺﾞｼｯｸM-PRO" w:hint="eastAsia"/>
            <w:szCs w:val="21"/>
          </w:rPr>
          <w:delText xml:space="preserve">　</w:delText>
        </w:r>
      </w:del>
      <w:r w:rsidR="002A3EE5">
        <w:rPr>
          <w:rFonts w:ascii="HG丸ｺﾞｼｯｸM-PRO" w:eastAsia="HG丸ｺﾞｼｯｸM-PRO" w:hAnsi="HG丸ｺﾞｼｯｸM-PRO" w:hint="eastAsia"/>
          <w:szCs w:val="21"/>
        </w:rPr>
        <w:t>人事部</w:t>
      </w:r>
      <w:ins w:id="21" w:author="木田橋 賢" w:date="2021-10-18T17:26:00Z">
        <w:r>
          <w:rPr>
            <w:rFonts w:ascii="HG丸ｺﾞｼｯｸM-PRO" w:eastAsia="HG丸ｺﾞｼｯｸM-PRO" w:hAnsi="HG丸ｺﾞｼｯｸM-PRO" w:hint="eastAsia"/>
            <w:szCs w:val="21"/>
          </w:rPr>
          <w:t xml:space="preserve">　木田橋（</w:t>
        </w:r>
      </w:ins>
    </w:p>
    <w:p w14:paraId="6E439B32" w14:textId="43180363" w:rsidR="002A3EE5" w:rsidRPr="002A3EE5" w:rsidRDefault="00E25906" w:rsidP="00E25906">
      <w:pPr>
        <w:ind w:right="630"/>
        <w:rPr>
          <w:rFonts w:ascii="HG丸ｺﾞｼｯｸM-PRO" w:eastAsia="HG丸ｺﾞｼｯｸM-PRO" w:hAnsi="HG丸ｺﾞｼｯｸM-PRO"/>
          <w:szCs w:val="21"/>
        </w:rPr>
        <w:pPrChange w:id="22" w:author="木田橋 賢" w:date="2021-10-18T17:27:00Z">
          <w:pPr>
            <w:ind w:leftChars="2600" w:left="5460" w:firstLineChars="200" w:firstLine="420"/>
          </w:pPr>
        </w:pPrChange>
      </w:pPr>
      <w:ins w:id="23" w:author="木田橋 賢" w:date="2021-10-18T17:26:00Z">
        <w:r>
          <w:rPr>
            <w:rFonts w:ascii="HG丸ｺﾞｼｯｸM-PRO" w:eastAsia="HG丸ｺﾞｼｯｸM-PRO" w:hAnsi="HG丸ｺﾞｼｯｸM-PRO"/>
            <w:szCs w:val="21"/>
          </w:rPr>
          <w:fldChar w:fldCharType="begin"/>
        </w:r>
        <w:r>
          <w:rPr>
            <w:rFonts w:ascii="HG丸ｺﾞｼｯｸM-PRO" w:eastAsia="HG丸ｺﾞｼｯｸM-PRO" w:hAnsi="HG丸ｺﾞｼｯｸM-PRO"/>
            <w:szCs w:val="21"/>
          </w:rPr>
          <w:instrText xml:space="preserve"> HYPERLINK "mailto:</w:instrText>
        </w:r>
      </w:ins>
      <w:r w:rsidRPr="00E25906">
        <w:rPr>
          <w:rFonts w:ascii="HG丸ｺﾞｼｯｸM-PRO" w:eastAsia="HG丸ｺﾞｼｯｸM-PRO" w:hAnsi="HG丸ｺﾞｼｯｸM-PRO"/>
          <w:szCs w:val="21"/>
          <w:rPrChange w:id="24" w:author="木田橋 賢" w:date="2021-10-18T17:26:00Z">
            <w:rPr>
              <w:rStyle w:val="ad"/>
              <w:rFonts w:ascii="HG丸ｺﾞｼｯｸM-PRO" w:eastAsia="HG丸ｺﾞｼｯｸM-PRO" w:hAnsi="HG丸ｺﾞｼｯｸM-PRO"/>
              <w:szCs w:val="21"/>
            </w:rPr>
          </w:rPrChange>
        </w:rPr>
        <w:instrText>kidahashi@</w:instrText>
      </w:r>
      <w:ins w:id="25" w:author="奥隅 靖子" w:date="2021-10-15T15:22:00Z">
        <w:r w:rsidRPr="00E25906">
          <w:rPr>
            <w:rFonts w:ascii="HG丸ｺﾞｼｯｸM-PRO" w:eastAsia="HG丸ｺﾞｼｯｸM-PRO" w:hAnsi="HG丸ｺﾞｼｯｸM-PRO"/>
            <w:szCs w:val="21"/>
            <w:rPrChange w:id="26" w:author="木田橋 賢" w:date="2021-10-18T17:26:00Z">
              <w:rPr>
                <w:rStyle w:val="ad"/>
                <w:rFonts w:ascii="HG丸ｺﾞｼｯｸM-PRO" w:eastAsia="HG丸ｺﾞｼｯｸM-PRO" w:hAnsi="HG丸ｺﾞｼｯｸM-PRO"/>
                <w:szCs w:val="21"/>
              </w:rPr>
            </w:rPrChange>
          </w:rPr>
          <w:instrText>sho</w:instrText>
        </w:r>
      </w:ins>
      <w:ins w:id="27" w:author="奥隅 靖子" w:date="2021-10-15T15:21:00Z">
        <w:r w:rsidRPr="00E25906">
          <w:rPr>
            <w:rFonts w:ascii="HG丸ｺﾞｼｯｸM-PRO" w:eastAsia="HG丸ｺﾞｼｯｸM-PRO" w:hAnsi="HG丸ｺﾞｼｯｸM-PRO"/>
            <w:szCs w:val="21"/>
            <w:rPrChange w:id="28" w:author="木田橋 賢" w:date="2021-10-18T17:26:00Z">
              <w:rPr>
                <w:rStyle w:val="ad"/>
                <w:rFonts w:ascii="HG丸ｺﾞｼｯｸM-PRO" w:eastAsia="HG丸ｺﾞｼｯｸM-PRO" w:hAnsi="HG丸ｺﾞｼｯｸM-PRO"/>
                <w:szCs w:val="21"/>
              </w:rPr>
            </w:rPrChange>
          </w:rPr>
          <w:instrText>gais</w:instrText>
        </w:r>
      </w:ins>
      <w:ins w:id="29" w:author="奥隅 靖子" w:date="2021-10-15T15:23:00Z">
        <w:r w:rsidRPr="00E25906">
          <w:rPr>
            <w:rFonts w:ascii="HG丸ｺﾞｼｯｸM-PRO" w:eastAsia="HG丸ｺﾞｼｯｸM-PRO" w:hAnsi="HG丸ｺﾞｼｯｸM-PRO"/>
            <w:szCs w:val="21"/>
            <w:rPrChange w:id="30" w:author="木田橋 賢" w:date="2021-10-18T17:26:00Z">
              <w:rPr>
                <w:rStyle w:val="ad"/>
                <w:rFonts w:ascii="HG丸ｺﾞｼｯｸM-PRO" w:eastAsia="HG丸ｺﾞｼｯｸM-PRO" w:hAnsi="HG丸ｺﾞｼｯｸM-PRO"/>
                <w:szCs w:val="21"/>
              </w:rPr>
            </w:rPrChange>
          </w:rPr>
          <w:instrText>h</w:instrText>
        </w:r>
      </w:ins>
      <w:ins w:id="31" w:author="奥隅 靖子" w:date="2021-10-15T15:21:00Z">
        <w:r w:rsidRPr="00E25906">
          <w:rPr>
            <w:rFonts w:ascii="HG丸ｺﾞｼｯｸM-PRO" w:eastAsia="HG丸ｺﾞｼｯｸM-PRO" w:hAnsi="HG丸ｺﾞｼｯｸM-PRO"/>
            <w:szCs w:val="21"/>
            <w:rPrChange w:id="32" w:author="木田橋 賢" w:date="2021-10-18T17:26:00Z">
              <w:rPr>
                <w:rStyle w:val="ad"/>
                <w:rFonts w:ascii="HG丸ｺﾞｼｯｸM-PRO" w:eastAsia="HG丸ｺﾞｼｯｸM-PRO" w:hAnsi="HG丸ｺﾞｼｯｸM-PRO"/>
                <w:szCs w:val="21"/>
              </w:rPr>
            </w:rPrChange>
          </w:rPr>
          <w:instrText>a</w:instrText>
        </w:r>
      </w:ins>
      <w:r w:rsidRPr="00E25906">
        <w:rPr>
          <w:rFonts w:ascii="HG丸ｺﾞｼｯｸM-PRO" w:eastAsia="HG丸ｺﾞｼｯｸM-PRO" w:hAnsi="HG丸ｺﾞｼｯｸM-PRO"/>
          <w:szCs w:val="21"/>
          <w:rPrChange w:id="33" w:author="木田橋 賢" w:date="2021-10-18T17:26:00Z">
            <w:rPr>
              <w:rStyle w:val="ad"/>
              <w:rFonts w:ascii="HG丸ｺﾞｼｯｸM-PRO" w:eastAsia="HG丸ｺﾞｼｯｸM-PRO" w:hAnsi="HG丸ｺﾞｼｯｸM-PRO"/>
              <w:szCs w:val="21"/>
            </w:rPr>
          </w:rPrChange>
        </w:rPr>
        <w:instrText>.co.jp</w:instrText>
      </w:r>
      <w:ins w:id="34" w:author="木田橋 賢" w:date="2021-10-18T17:26:00Z">
        <w:r>
          <w:rPr>
            <w:rFonts w:ascii="HG丸ｺﾞｼｯｸM-PRO" w:eastAsia="HG丸ｺﾞｼｯｸM-PRO" w:hAnsi="HG丸ｺﾞｼｯｸM-PRO"/>
            <w:szCs w:val="21"/>
          </w:rPr>
          <w:instrText xml:space="preserve">" </w:instrText>
        </w:r>
        <w:r>
          <w:rPr>
            <w:rFonts w:ascii="HG丸ｺﾞｼｯｸM-PRO" w:eastAsia="HG丸ｺﾞｼｯｸM-PRO" w:hAnsi="HG丸ｺﾞｼｯｸM-PRO"/>
            <w:szCs w:val="21"/>
          </w:rPr>
          <w:fldChar w:fldCharType="separate"/>
        </w:r>
      </w:ins>
      <w:r w:rsidRPr="008548F6">
        <w:rPr>
          <w:rStyle w:val="ad"/>
          <w:rFonts w:ascii="HG丸ｺﾞｼｯｸM-PRO" w:eastAsia="HG丸ｺﾞｼｯｸM-PRO" w:hAnsi="HG丸ｺﾞｼｯｸM-PRO"/>
          <w:szCs w:val="21"/>
          <w:rPrChange w:id="35" w:author="木田橋 賢" w:date="2021-10-18T17:26:00Z">
            <w:rPr>
              <w:rStyle w:val="ad"/>
              <w:rFonts w:ascii="HG丸ｺﾞｼｯｸM-PRO" w:eastAsia="HG丸ｺﾞｼｯｸM-PRO" w:hAnsi="HG丸ｺﾞｼｯｸM-PRO"/>
              <w:szCs w:val="21"/>
            </w:rPr>
          </w:rPrChange>
        </w:rPr>
        <w:t>kidahashi@</w:t>
      </w:r>
      <w:ins w:id="36" w:author="奥隅 靖子" w:date="2021-10-15T15:22:00Z">
        <w:r w:rsidRPr="008548F6">
          <w:rPr>
            <w:rStyle w:val="ad"/>
            <w:rFonts w:ascii="HG丸ｺﾞｼｯｸM-PRO" w:eastAsia="HG丸ｺﾞｼｯｸM-PRO" w:hAnsi="HG丸ｺﾞｼｯｸM-PRO"/>
            <w:szCs w:val="21"/>
            <w:rPrChange w:id="37" w:author="木田橋 賢" w:date="2021-10-18T17:26:00Z">
              <w:rPr>
                <w:rStyle w:val="ad"/>
                <w:rFonts w:ascii="HG丸ｺﾞｼｯｸM-PRO" w:eastAsia="HG丸ｺﾞｼｯｸM-PRO" w:hAnsi="HG丸ｺﾞｼｯｸM-PRO"/>
                <w:szCs w:val="21"/>
              </w:rPr>
            </w:rPrChange>
          </w:rPr>
          <w:t>sho</w:t>
        </w:r>
      </w:ins>
      <w:ins w:id="38" w:author="奥隅 靖子" w:date="2021-10-15T15:21:00Z">
        <w:r w:rsidRPr="008548F6">
          <w:rPr>
            <w:rStyle w:val="ad"/>
            <w:rFonts w:ascii="HG丸ｺﾞｼｯｸM-PRO" w:eastAsia="HG丸ｺﾞｼｯｸM-PRO" w:hAnsi="HG丸ｺﾞｼｯｸM-PRO"/>
            <w:szCs w:val="21"/>
            <w:rPrChange w:id="39" w:author="木田橋 賢" w:date="2021-10-18T17:26:00Z">
              <w:rPr>
                <w:rStyle w:val="ad"/>
                <w:rFonts w:ascii="HG丸ｺﾞｼｯｸM-PRO" w:eastAsia="HG丸ｺﾞｼｯｸM-PRO" w:hAnsi="HG丸ｺﾞｼｯｸM-PRO"/>
                <w:szCs w:val="21"/>
              </w:rPr>
            </w:rPrChange>
          </w:rPr>
          <w:t>gais</w:t>
        </w:r>
      </w:ins>
      <w:ins w:id="40" w:author="奥隅 靖子" w:date="2021-10-15T15:23:00Z">
        <w:r w:rsidRPr="008548F6">
          <w:rPr>
            <w:rStyle w:val="ad"/>
            <w:rFonts w:ascii="HG丸ｺﾞｼｯｸM-PRO" w:eastAsia="HG丸ｺﾞｼｯｸM-PRO" w:hAnsi="HG丸ｺﾞｼｯｸM-PRO"/>
            <w:szCs w:val="21"/>
            <w:rPrChange w:id="41" w:author="木田橋 賢" w:date="2021-10-18T17:26:00Z">
              <w:rPr>
                <w:rStyle w:val="ad"/>
                <w:rFonts w:ascii="HG丸ｺﾞｼｯｸM-PRO" w:eastAsia="HG丸ｺﾞｼｯｸM-PRO" w:hAnsi="HG丸ｺﾞｼｯｸM-PRO"/>
                <w:szCs w:val="21"/>
              </w:rPr>
            </w:rPrChange>
          </w:rPr>
          <w:t>h</w:t>
        </w:r>
      </w:ins>
      <w:ins w:id="42" w:author="奥隅 靖子" w:date="2021-10-15T15:21:00Z">
        <w:r w:rsidRPr="008548F6">
          <w:rPr>
            <w:rStyle w:val="ad"/>
            <w:rFonts w:ascii="HG丸ｺﾞｼｯｸM-PRO" w:eastAsia="HG丸ｺﾞｼｯｸM-PRO" w:hAnsi="HG丸ｺﾞｼｯｸM-PRO"/>
            <w:szCs w:val="21"/>
            <w:rPrChange w:id="43" w:author="木田橋 賢" w:date="2021-10-18T17:26:00Z">
              <w:rPr>
                <w:rStyle w:val="ad"/>
                <w:rFonts w:ascii="HG丸ｺﾞｼｯｸM-PRO" w:eastAsia="HG丸ｺﾞｼｯｸM-PRO" w:hAnsi="HG丸ｺﾞｼｯｸM-PRO"/>
                <w:szCs w:val="21"/>
              </w:rPr>
            </w:rPrChange>
          </w:rPr>
          <w:t>a</w:t>
        </w:r>
      </w:ins>
      <w:del w:id="44" w:author="奥隅 靖子" w:date="2021-10-15T15:21:00Z">
        <w:r w:rsidRPr="008548F6" w:rsidDel="00F0449B">
          <w:rPr>
            <w:rStyle w:val="ad"/>
            <w:rFonts w:ascii="HG丸ｺﾞｼｯｸM-PRO" w:eastAsia="HG丸ｺﾞｼｯｸM-PRO" w:hAnsi="HG丸ｺﾞｼｯｸM-PRO"/>
            <w:szCs w:val="21"/>
            <w:rPrChange w:id="45" w:author="木田橋 賢" w:date="2021-10-18T17:26:00Z">
              <w:rPr>
                <w:rStyle w:val="ad"/>
                <w:rFonts w:ascii="HG丸ｺﾞｼｯｸM-PRO" w:eastAsia="HG丸ｺﾞｼｯｸM-PRO" w:hAnsi="HG丸ｺﾞｼｯｸM-PRO"/>
                <w:szCs w:val="21"/>
              </w:rPr>
            </w:rPrChange>
          </w:rPr>
          <w:delText>pa-machida</w:delText>
        </w:r>
      </w:del>
      <w:r w:rsidRPr="008548F6">
        <w:rPr>
          <w:rStyle w:val="ad"/>
          <w:rFonts w:ascii="HG丸ｺﾞｼｯｸM-PRO" w:eastAsia="HG丸ｺﾞｼｯｸM-PRO" w:hAnsi="HG丸ｺﾞｼｯｸM-PRO"/>
          <w:szCs w:val="21"/>
          <w:rPrChange w:id="46" w:author="木田橋 賢" w:date="2021-10-18T17:26:00Z">
            <w:rPr>
              <w:rStyle w:val="ad"/>
              <w:rFonts w:ascii="HG丸ｺﾞｼｯｸM-PRO" w:eastAsia="HG丸ｺﾞｼｯｸM-PRO" w:hAnsi="HG丸ｺﾞｼｯｸM-PRO"/>
              <w:szCs w:val="21"/>
            </w:rPr>
          </w:rPrChange>
        </w:rPr>
        <w:t>.co.jp</w:t>
      </w:r>
      <w:ins w:id="47" w:author="木田橋 賢" w:date="2021-10-18T17:26:00Z">
        <w:r>
          <w:rPr>
            <w:rFonts w:ascii="HG丸ｺﾞｼｯｸM-PRO" w:eastAsia="HG丸ｺﾞｼｯｸM-PRO" w:hAnsi="HG丸ｺﾞｼｯｸM-PRO"/>
            <w:szCs w:val="21"/>
          </w:rPr>
          <w:fldChar w:fldCharType="end"/>
        </w:r>
        <w:r>
          <w:rPr>
            <w:rFonts w:ascii="HG丸ｺﾞｼｯｸM-PRO" w:eastAsia="HG丸ｺﾞｼｯｸM-PRO" w:hAnsi="HG丸ｺﾞｼｯｸM-PRO" w:hint="eastAsia"/>
            <w:szCs w:val="21"/>
          </w:rPr>
          <w:t>）</w:t>
        </w:r>
      </w:ins>
      <w:del w:id="48" w:author="木田橋 賢" w:date="2021-10-18T17:26:00Z">
        <w:r w:rsidR="002A3EE5" w:rsidDel="00E25906">
          <w:rPr>
            <w:rFonts w:ascii="HG丸ｺﾞｼｯｸM-PRO" w:eastAsia="HG丸ｺﾞｼｯｸM-PRO" w:hAnsi="HG丸ｺﾞｼｯｸM-PRO"/>
            <w:szCs w:val="21"/>
          </w:rPr>
          <w:delText>(</w:delText>
        </w:r>
        <w:r w:rsidR="002A3EE5" w:rsidDel="00E25906">
          <w:rPr>
            <w:rFonts w:ascii="HG丸ｺﾞｼｯｸM-PRO" w:eastAsia="HG丸ｺﾞｼｯｸM-PRO" w:hAnsi="HG丸ｺﾞｼｯｸM-PRO" w:hint="eastAsia"/>
            <w:szCs w:val="21"/>
          </w:rPr>
          <w:delText>木田橋)</w:delText>
        </w:r>
      </w:del>
    </w:p>
    <w:p w14:paraId="4FA239CA" w14:textId="77777777" w:rsidR="00D16319" w:rsidRPr="00845E77" w:rsidRDefault="00D16319" w:rsidP="009C7D76">
      <w:pPr>
        <w:rPr>
          <w:rFonts w:ascii="HG丸ｺﾞｼｯｸM-PRO" w:eastAsia="HG丸ｺﾞｼｯｸM-PRO" w:hAnsi="HG丸ｺﾞｼｯｸM-PRO"/>
          <w:strike/>
          <w:sz w:val="16"/>
          <w:szCs w:val="16"/>
        </w:rPr>
      </w:pPr>
    </w:p>
    <w:p w14:paraId="3DEBC3EC" w14:textId="7F0C4557" w:rsidR="00AC43B5" w:rsidRPr="00773688" w:rsidRDefault="009C7D76" w:rsidP="009C7D76">
      <w:pPr>
        <w:rPr>
          <w:rFonts w:ascii="HG丸ｺﾞｼｯｸM-PRO" w:eastAsia="HG丸ｺﾞｼｯｸM-PRO" w:hAnsi="HG丸ｺﾞｼｯｸM-PRO"/>
          <w:strike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trike/>
          <w:sz w:val="16"/>
          <w:szCs w:val="16"/>
        </w:rPr>
        <w:t xml:space="preserve">　　　　　　　　　　　　　　　　　　　　　　　　　　　　キリトリ　　　　　　　　　　　　　　　　　　　　　　　　　　　　　</w:t>
      </w:r>
    </w:p>
    <w:p w14:paraId="56A2C706" w14:textId="44EFE8A7" w:rsidR="00773688" w:rsidRDefault="00773688" w:rsidP="00110E17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6206D69" w14:textId="0F936B06" w:rsidR="00AC43B5" w:rsidRDefault="00AC43B5" w:rsidP="003A7E41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ヘルパー・スタッフ紹介申請書</w:t>
      </w:r>
    </w:p>
    <w:p w14:paraId="0DF26C82" w14:textId="447D8382" w:rsidR="00AC43B5" w:rsidRDefault="00AC43B5" w:rsidP="00E76AD2">
      <w:pPr>
        <w:ind w:firstLineChars="2900" w:firstLine="6090"/>
        <w:rPr>
          <w:rFonts w:ascii="HG丸ｺﾞｼｯｸM-PRO" w:eastAsia="HG丸ｺﾞｼｯｸM-PRO" w:hAnsi="HG丸ｺﾞｼｯｸM-PRO"/>
          <w:color w:val="000000"/>
          <w:szCs w:val="21"/>
        </w:rPr>
      </w:pPr>
      <w:r w:rsidRPr="007A1F42">
        <w:rPr>
          <w:rFonts w:ascii="HG丸ｺﾞｼｯｸM-PRO" w:eastAsia="HG丸ｺﾞｼｯｸM-PRO" w:hAnsi="HG丸ｺﾞｼｯｸM-PRO" w:hint="eastAsia"/>
          <w:color w:val="000000"/>
          <w:szCs w:val="21"/>
        </w:rPr>
        <w:t>申請日　　　　年　　　月　　　日</w:t>
      </w:r>
    </w:p>
    <w:p w14:paraId="77CA9DB9" w14:textId="5CE61009" w:rsidR="00E76AD2" w:rsidRPr="003A7E41" w:rsidRDefault="00E76AD2" w:rsidP="00E76AD2">
      <w:pPr>
        <w:ind w:firstLineChars="2900" w:firstLine="6090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0101FE18" w14:textId="77777777" w:rsidR="003A7E41" w:rsidRPr="003A7E41" w:rsidRDefault="003A7E41" w:rsidP="00E76AD2">
      <w:pPr>
        <w:ind w:firstLineChars="2900" w:firstLine="6090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3EFE5EB5" w14:textId="33EC0648" w:rsidR="00AC43B5" w:rsidRDefault="00FB4D4F" w:rsidP="00E76AD2">
      <w:pPr>
        <w:ind w:firstLineChars="300" w:firstLine="630"/>
        <w:rPr>
          <w:rFonts w:ascii="ＭＳ 明朝" w:eastAsia="ＭＳ 明朝" w:hAnsi="ＭＳ 明朝" w:cs="ＭＳ 明朝"/>
          <w:color w:val="000000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紹介</w:t>
      </w:r>
      <w:r w:rsidR="00AC43B5" w:rsidRPr="007A1F42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 xml:space="preserve">者氏名　　　　　　　　　　　　　　　　　　　　　</w:t>
      </w:r>
      <w:r w:rsidR="00AC43B5" w:rsidRPr="007A1F42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del w:id="49" w:author="木田橋 賢" w:date="2021-10-18T17:24:00Z">
        <w:r w:rsidR="00AC43B5" w:rsidRPr="007A1F42" w:rsidDel="0037339F">
          <w:rPr>
            <w:rFonts w:ascii="ＭＳ 明朝" w:eastAsia="ＭＳ 明朝" w:hAnsi="ＭＳ 明朝" w:cs="ＭＳ 明朝" w:hint="eastAsia"/>
            <w:color w:val="000000"/>
            <w:szCs w:val="21"/>
          </w:rPr>
          <w:delText>㊞</w:delText>
        </w:r>
      </w:del>
    </w:p>
    <w:p w14:paraId="3F842211" w14:textId="77777777" w:rsidR="00AC43B5" w:rsidRDefault="00AC43B5" w:rsidP="00AC43B5">
      <w:pPr>
        <w:rPr>
          <w:rFonts w:ascii="ＭＳ 明朝" w:eastAsia="ＭＳ 明朝" w:hAnsi="ＭＳ 明朝" w:cs="ＭＳ 明朝"/>
          <w:color w:val="000000"/>
          <w:szCs w:val="21"/>
        </w:rPr>
      </w:pPr>
    </w:p>
    <w:p w14:paraId="4B1BB79F" w14:textId="6BDC4B03" w:rsidR="00AC43B5" w:rsidRDefault="00AC43B5" w:rsidP="002A3EE5">
      <w:pPr>
        <w:ind w:firstLineChars="300" w:firstLine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  <w:r w:rsidRPr="007A1F42">
        <w:rPr>
          <w:rFonts w:ascii="HG丸ｺﾞｼｯｸM-PRO" w:eastAsia="HG丸ｺﾞｼｯｸM-PRO" w:hAnsi="HG丸ｺﾞｼｯｸM-PRO" w:hint="eastAsia"/>
          <w:color w:val="000000"/>
          <w:szCs w:val="21"/>
        </w:rPr>
        <w:t>以下の通り、ヘルパー・スタッフの紹介の申請をいたします。</w:t>
      </w:r>
    </w:p>
    <w:p w14:paraId="7D3699A3" w14:textId="77777777" w:rsidR="006C06CC" w:rsidRPr="007A1F42" w:rsidRDefault="006C06CC" w:rsidP="002A3EE5">
      <w:pPr>
        <w:ind w:firstLineChars="300" w:firstLine="630"/>
        <w:jc w:val="left"/>
        <w:rPr>
          <w:rFonts w:ascii="HG丸ｺﾞｼｯｸM-PRO" w:eastAsia="HG丸ｺﾞｼｯｸM-PRO" w:hAnsi="HG丸ｺﾞｼｯｸM-PRO"/>
          <w:color w:val="000000"/>
          <w:szCs w:val="21"/>
        </w:rPr>
      </w:pPr>
    </w:p>
    <w:p w14:paraId="0160399D" w14:textId="77777777" w:rsidR="00AC43B5" w:rsidRDefault="00AC43B5" w:rsidP="00AC43B5">
      <w:pPr>
        <w:ind w:firstLineChars="300" w:firstLine="630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</w:p>
    <w:p w14:paraId="638EF042" w14:textId="00B9CC4E" w:rsidR="00AC43B5" w:rsidRDefault="00AC43B5" w:rsidP="00AC43B5">
      <w:pPr>
        <w:ind w:firstLineChars="300" w:firstLine="630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  <w:r w:rsidRPr="007A1F42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紹介</w:t>
      </w:r>
      <w:r w:rsidR="00FB4D4F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を受ける</w:t>
      </w:r>
      <w:r w:rsidRPr="007A1F42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方の氏名</w:t>
      </w:r>
      <w:r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</w:t>
      </w:r>
      <w:r w:rsidRPr="00946468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福祉の資格</w:t>
      </w:r>
      <w:r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 xml:space="preserve">　　　　　　　　　　　</w:t>
      </w:r>
    </w:p>
    <w:p w14:paraId="4BE4928C" w14:textId="77777777" w:rsidR="006C06CC" w:rsidRDefault="006C06CC" w:rsidP="00AC43B5">
      <w:pPr>
        <w:ind w:firstLineChars="300" w:firstLine="630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</w:p>
    <w:p w14:paraId="22C22F67" w14:textId="3E63A3E5" w:rsidR="00AC43B5" w:rsidRPr="00946468" w:rsidRDefault="00AC43B5" w:rsidP="003A7E41">
      <w:pPr>
        <w:ind w:firstLineChars="300" w:firstLine="630"/>
        <w:rPr>
          <w:rFonts w:ascii="HG丸ｺﾞｼｯｸM-PRO" w:eastAsia="HG丸ｺﾞｼｯｸM-PRO" w:hAnsi="HG丸ｺﾞｼｯｸM-PRO"/>
          <w:color w:val="000000"/>
          <w:szCs w:val="21"/>
          <w:u w:val="single"/>
        </w:rPr>
      </w:pPr>
      <w:r w:rsidRPr="00CC0CC1">
        <w:rPr>
          <w:rFonts w:ascii="HG丸ｺﾞｼｯｸM-PRO" w:eastAsia="HG丸ｺﾞｼｯｸM-PRO" w:hAnsi="HG丸ｺﾞｼｯｸM-PRO" w:hint="eastAsia"/>
          <w:color w:val="000000"/>
          <w:szCs w:val="21"/>
          <w:u w:val="single"/>
        </w:rPr>
        <w:t>紹介先  　　　会社　又は　　　　　　　　　　様宅</w:t>
      </w:r>
    </w:p>
    <w:sectPr w:rsidR="00AC43B5" w:rsidRPr="00946468" w:rsidSect="001F3342">
      <w:pgSz w:w="11906" w:h="16838"/>
      <w:pgMar w:top="1440" w:right="1077" w:bottom="1440" w:left="1077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奥隅 靖子" w:date="2021-10-15T15:07:00Z" w:initials="奥隅">
    <w:p w14:paraId="0052044B" w14:textId="0339CC47" w:rsidR="007B3664" w:rsidRDefault="007B366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当社理念</w:t>
      </w:r>
    </w:p>
  </w:comment>
  <w:comment w:id="2" w:author="池田 幸英" w:date="2019-12-02T13:30:00Z" w:initials="池田">
    <w:p w14:paraId="40FDDAF5" w14:textId="4F3F8BE0" w:rsidR="00FB4D4F" w:rsidRPr="00FB4D4F" w:rsidRDefault="00FB4D4F">
      <w:pPr>
        <w:pStyle w:val="a8"/>
        <w:rPr>
          <w:b/>
          <w:bCs/>
        </w:rPr>
      </w:pPr>
      <w:r w:rsidRPr="00FB4D4F">
        <w:rPr>
          <w:rStyle w:val="a7"/>
          <w:b/>
          <w:bCs/>
          <w:highlight w:val="yellow"/>
        </w:rPr>
        <w:annotationRef/>
      </w:r>
      <w:r w:rsidRPr="00FB4D4F">
        <w:rPr>
          <w:rFonts w:hint="eastAsia"/>
          <w:b/>
          <w:bCs/>
          <w:highlight w:val="yellow"/>
        </w:rPr>
        <w:t>主述の不整合の修正です（「このご案内は…制度です」）。</w:t>
      </w:r>
    </w:p>
  </w:comment>
  <w:comment w:id="3" w:author="池田 幸英" w:date="2019-12-02T13:33:00Z" w:initials="池田">
    <w:p w14:paraId="2CBEE245" w14:textId="55999726" w:rsidR="00FB4D4F" w:rsidRPr="00FB4D4F" w:rsidRDefault="00FB4D4F">
      <w:pPr>
        <w:pStyle w:val="a8"/>
        <w:rPr>
          <w:b/>
          <w:bCs/>
        </w:rPr>
      </w:pPr>
      <w:r w:rsidRPr="00FB4D4F">
        <w:rPr>
          <w:rStyle w:val="a7"/>
          <w:b/>
          <w:bCs/>
          <w:highlight w:val="yellow"/>
        </w:rPr>
        <w:annotationRef/>
      </w:r>
      <w:r w:rsidRPr="00FB4D4F">
        <w:rPr>
          <w:rFonts w:hint="eastAsia"/>
          <w:b/>
          <w:bCs/>
          <w:highlight w:val="yellow"/>
        </w:rPr>
        <w:t>「～していく」の重複の回避です。</w:t>
      </w:r>
    </w:p>
  </w:comment>
  <w:comment w:id="4" w:author="池田 幸英" w:date="2019-12-02T13:27:00Z" w:initials="池田">
    <w:p w14:paraId="1B7078FB" w14:textId="30BA8F69" w:rsidR="00FB4D4F" w:rsidRPr="00FB4D4F" w:rsidRDefault="00FB4D4F">
      <w:pPr>
        <w:pStyle w:val="a8"/>
        <w:rPr>
          <w:b/>
          <w:bCs/>
        </w:rPr>
      </w:pPr>
      <w:r w:rsidRPr="00FB4D4F">
        <w:rPr>
          <w:rStyle w:val="a7"/>
          <w:b/>
          <w:bCs/>
        </w:rPr>
        <w:annotationRef/>
      </w:r>
      <w:r w:rsidRPr="00FB4D4F">
        <w:rPr>
          <w:rFonts w:hint="eastAsia"/>
          <w:b/>
          <w:bCs/>
          <w:highlight w:val="yellow"/>
        </w:rPr>
        <w:t>「</w:t>
      </w:r>
      <w:r>
        <w:rPr>
          <w:rFonts w:hint="eastAsia"/>
          <w:b/>
          <w:bCs/>
          <w:highlight w:val="yellow"/>
        </w:rPr>
        <w:t>～したいと考えています</w:t>
      </w:r>
      <w:r w:rsidRPr="00FB4D4F">
        <w:rPr>
          <w:rFonts w:hint="eastAsia"/>
          <w:b/>
          <w:bCs/>
          <w:highlight w:val="yellow"/>
        </w:rPr>
        <w:t>」</w:t>
      </w:r>
      <w:r>
        <w:rPr>
          <w:rFonts w:hint="eastAsia"/>
          <w:b/>
          <w:bCs/>
          <w:highlight w:val="yellow"/>
        </w:rPr>
        <w:t>の重複の回避です。</w:t>
      </w:r>
    </w:p>
  </w:comment>
  <w:comment w:id="6" w:author="奥隅 靖子" w:date="2021-10-15T15:08:00Z" w:initials="奥隅">
    <w:p w14:paraId="1EA44A9F" w14:textId="56397892" w:rsidR="007B3664" w:rsidRDefault="007B3664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当社理念</w:t>
      </w:r>
    </w:p>
  </w:comment>
  <w:comment w:id="9" w:author="池田 幸英" w:date="2019-12-02T12:44:00Z" w:initials="池田">
    <w:p w14:paraId="22DF4DDC" w14:textId="78005C27" w:rsidR="00FB4D4F" w:rsidRPr="00FB4D4F" w:rsidRDefault="00FB4D4F">
      <w:pPr>
        <w:pStyle w:val="a8"/>
        <w:rPr>
          <w:b/>
          <w:bCs/>
        </w:rPr>
      </w:pPr>
      <w:r w:rsidRPr="00FB4D4F">
        <w:rPr>
          <w:rStyle w:val="a7"/>
          <w:b/>
          <w:bCs/>
          <w:highlight w:val="yellow"/>
        </w:rPr>
        <w:annotationRef/>
      </w:r>
      <w:r w:rsidRPr="00FB4D4F">
        <w:rPr>
          <w:rFonts w:hint="eastAsia"/>
          <w:b/>
          <w:bCs/>
          <w:highlight w:val="yellow"/>
        </w:rPr>
        <w:t>ココの</w:t>
      </w:r>
      <w:r>
        <w:rPr>
          <w:rFonts w:hint="eastAsia"/>
          <w:b/>
          <w:bCs/>
          <w:highlight w:val="yellow"/>
        </w:rPr>
        <w:t>「</w:t>
      </w:r>
      <w:r w:rsidRPr="00FB4D4F">
        <w:rPr>
          <w:rFonts w:hint="eastAsia"/>
          <w:b/>
          <w:bCs/>
          <w:highlight w:val="yellow"/>
        </w:rPr>
        <w:t>紹介者</w:t>
      </w:r>
      <w:r>
        <w:rPr>
          <w:rFonts w:hint="eastAsia"/>
          <w:b/>
          <w:bCs/>
          <w:highlight w:val="yellow"/>
        </w:rPr>
        <w:t>」</w:t>
      </w:r>
      <w:r w:rsidRPr="00FB4D4F">
        <w:rPr>
          <w:rFonts w:hint="eastAsia"/>
          <w:b/>
          <w:bCs/>
          <w:highlight w:val="yellow"/>
        </w:rPr>
        <w:t>は「紹介</w:t>
      </w:r>
      <w:r w:rsidR="006C05B0">
        <w:rPr>
          <w:rFonts w:hint="eastAsia"/>
          <w:b/>
          <w:bCs/>
          <w:highlight w:val="yellow"/>
        </w:rPr>
        <w:t>を受ける</w:t>
      </w:r>
      <w:r w:rsidRPr="00FB4D4F">
        <w:rPr>
          <w:rFonts w:hint="eastAsia"/>
          <w:b/>
          <w:bCs/>
          <w:highlight w:val="yellow"/>
        </w:rPr>
        <w:t>人」の意味で</w:t>
      </w:r>
      <w:r>
        <w:rPr>
          <w:rFonts w:hint="eastAsia"/>
          <w:b/>
          <w:bCs/>
          <w:highlight w:val="yellow"/>
        </w:rPr>
        <w:t>使用されています</w:t>
      </w:r>
      <w:r w:rsidRPr="00FB4D4F">
        <w:rPr>
          <w:rFonts w:hint="eastAsia"/>
          <w:b/>
          <w:bCs/>
          <w:highlight w:val="yellow"/>
        </w:rPr>
        <w:t>。</w:t>
      </w:r>
    </w:p>
  </w:comment>
  <w:comment w:id="10" w:author="池田 幸英" w:date="2019-12-02T13:39:00Z" w:initials="池田">
    <w:p w14:paraId="7926748B" w14:textId="068861FF" w:rsidR="00FB4D4F" w:rsidRPr="00FB4D4F" w:rsidRDefault="00FB4D4F">
      <w:pPr>
        <w:pStyle w:val="a8"/>
        <w:rPr>
          <w:b/>
          <w:bCs/>
        </w:rPr>
      </w:pPr>
      <w:r w:rsidRPr="00FB4D4F">
        <w:rPr>
          <w:rStyle w:val="a7"/>
          <w:b/>
          <w:bCs/>
          <w:highlight w:val="yellow"/>
        </w:rPr>
        <w:annotationRef/>
      </w:r>
      <w:r w:rsidRPr="00FB4D4F">
        <w:rPr>
          <w:rFonts w:hint="eastAsia"/>
          <w:b/>
          <w:bCs/>
          <w:highlight w:val="yellow"/>
        </w:rPr>
        <w:t>「受ける」</w:t>
      </w:r>
      <w:r>
        <w:rPr>
          <w:rFonts w:hint="eastAsia"/>
          <w:b/>
          <w:bCs/>
          <w:highlight w:val="yellow"/>
        </w:rPr>
        <w:t>が重複してしまいましたね…。</w:t>
      </w:r>
    </w:p>
  </w:comment>
  <w:comment w:id="11" w:author="池田 幸英" w:date="2019-12-02T13:40:00Z" w:initials="池田">
    <w:p w14:paraId="731A7937" w14:textId="77777777" w:rsidR="00FB4D4F" w:rsidRDefault="00FB4D4F">
      <w:pPr>
        <w:pStyle w:val="a8"/>
        <w:rPr>
          <w:b/>
          <w:bCs/>
        </w:rPr>
      </w:pPr>
      <w:r w:rsidRPr="00FB4D4F">
        <w:rPr>
          <w:rStyle w:val="a7"/>
          <w:b/>
          <w:bCs/>
        </w:rPr>
        <w:annotationRef/>
      </w:r>
      <w:r w:rsidR="006C05B0">
        <w:rPr>
          <w:rFonts w:hint="eastAsia"/>
          <w:b/>
          <w:bCs/>
          <w:highlight w:val="yellow"/>
        </w:rPr>
        <w:t>有馬さまに確認したところ、どこの事業所に所属しているヘルパー・スタッフでも、表面には本社の連絡先が、裏面には</w:t>
      </w:r>
      <w:r w:rsidR="006C05B0">
        <w:rPr>
          <w:b/>
          <w:bCs/>
          <w:highlight w:val="yellow"/>
        </w:rPr>
        <w:t>5</w:t>
      </w:r>
      <w:r w:rsidR="006C05B0">
        <w:rPr>
          <w:rFonts w:hint="eastAsia"/>
          <w:b/>
          <w:bCs/>
          <w:highlight w:val="yellow"/>
        </w:rPr>
        <w:t>つの事業所の連絡先が記載されているそうです。ですので、「社員証に記載されている事業所電話番号」では、どの電話番号を指すのか判然としません。</w:t>
      </w:r>
    </w:p>
    <w:p w14:paraId="5C8D5F7F" w14:textId="3E02F32E" w:rsidR="006C05B0" w:rsidRPr="00FB4D4F" w:rsidRDefault="006C05B0">
      <w:pPr>
        <w:pStyle w:val="a8"/>
        <w:rPr>
          <w:b/>
          <w:bCs/>
        </w:rPr>
      </w:pPr>
      <w:r>
        <w:rPr>
          <w:rFonts w:hint="eastAsia"/>
          <w:b/>
          <w:bCs/>
          <w:highlight w:val="yellow"/>
        </w:rPr>
        <w:t>そこで末尾に「…のいずれか」を挿入してみましたが、いかがでしょうか。</w:t>
      </w:r>
    </w:p>
  </w:comment>
  <w:comment w:id="12" w:author="池田 幸英" w:date="2019-12-02T13:40:00Z" w:initials="池田">
    <w:p w14:paraId="6A737088" w14:textId="766611AC" w:rsidR="00FB4D4F" w:rsidRPr="00FB4D4F" w:rsidRDefault="00FB4D4F">
      <w:pPr>
        <w:pStyle w:val="a8"/>
        <w:rPr>
          <w:b/>
          <w:bCs/>
        </w:rPr>
      </w:pPr>
      <w:r w:rsidRPr="00FB4D4F">
        <w:rPr>
          <w:rStyle w:val="a7"/>
          <w:b/>
          <w:bCs/>
          <w:highlight w:val="yellow"/>
        </w:rPr>
        <w:annotationRef/>
      </w:r>
      <w:r w:rsidRPr="00FB4D4F">
        <w:rPr>
          <w:rFonts w:hint="eastAsia"/>
          <w:b/>
          <w:bCs/>
          <w:highlight w:val="yellow"/>
        </w:rPr>
        <w:t>「問い合わせ先は…電話番号になります」は、いわゆるコンビニ敬語です。</w:t>
      </w:r>
    </w:p>
  </w:comment>
  <w:comment w:id="13" w:author="池田 幸英" w:date="2019-12-02T12:44:00Z" w:initials="池田">
    <w:p w14:paraId="035AEAE2" w14:textId="54352C6D" w:rsidR="00FB4D4F" w:rsidRPr="00FB4D4F" w:rsidRDefault="00FB4D4F">
      <w:pPr>
        <w:pStyle w:val="a8"/>
        <w:rPr>
          <w:b/>
          <w:bCs/>
        </w:rPr>
      </w:pPr>
      <w:r>
        <w:rPr>
          <w:rStyle w:val="a7"/>
        </w:rPr>
        <w:annotationRef/>
      </w:r>
      <w:r w:rsidRPr="00FB4D4F">
        <w:rPr>
          <w:rStyle w:val="a7"/>
          <w:b/>
          <w:bCs/>
          <w:highlight w:val="yellow"/>
        </w:rPr>
        <w:annotationRef/>
      </w:r>
      <w:r w:rsidRPr="00FB4D4F">
        <w:rPr>
          <w:rFonts w:hint="eastAsia"/>
          <w:b/>
          <w:bCs/>
          <w:highlight w:val="yellow"/>
        </w:rPr>
        <w:t>ココの</w:t>
      </w:r>
      <w:r>
        <w:rPr>
          <w:rFonts w:hint="eastAsia"/>
          <w:b/>
          <w:bCs/>
          <w:highlight w:val="yellow"/>
        </w:rPr>
        <w:t>「</w:t>
      </w:r>
      <w:r w:rsidRPr="00FB4D4F">
        <w:rPr>
          <w:rFonts w:hint="eastAsia"/>
          <w:b/>
          <w:bCs/>
          <w:highlight w:val="yellow"/>
        </w:rPr>
        <w:t>紹介者</w:t>
      </w:r>
      <w:r>
        <w:rPr>
          <w:rFonts w:hint="eastAsia"/>
          <w:b/>
          <w:bCs/>
          <w:highlight w:val="yellow"/>
        </w:rPr>
        <w:t>」</w:t>
      </w:r>
      <w:r w:rsidRPr="00FB4D4F">
        <w:rPr>
          <w:rFonts w:hint="eastAsia"/>
          <w:b/>
          <w:bCs/>
          <w:highlight w:val="yellow"/>
        </w:rPr>
        <w:t>は「紹介</w:t>
      </w:r>
      <w:r>
        <w:rPr>
          <w:rFonts w:hint="eastAsia"/>
          <w:b/>
          <w:bCs/>
          <w:highlight w:val="yellow"/>
        </w:rPr>
        <w:t>する</w:t>
      </w:r>
      <w:r w:rsidRPr="00FB4D4F">
        <w:rPr>
          <w:rFonts w:hint="eastAsia"/>
          <w:b/>
          <w:bCs/>
          <w:highlight w:val="yellow"/>
        </w:rPr>
        <w:t>人」の意味で</w:t>
      </w:r>
      <w:r>
        <w:rPr>
          <w:rFonts w:hint="eastAsia"/>
          <w:b/>
          <w:bCs/>
          <w:highlight w:val="yellow"/>
        </w:rPr>
        <w:t>使用されています</w:t>
      </w:r>
      <w:r w:rsidRPr="00FB4D4F">
        <w:rPr>
          <w:rFonts w:hint="eastAsia"/>
          <w:b/>
          <w:bCs/>
          <w:highlight w:val="yellow"/>
        </w:rPr>
        <w:t>。</w:t>
      </w:r>
      <w:r>
        <w:rPr>
          <w:rFonts w:hint="eastAsia"/>
          <w:b/>
          <w:bCs/>
          <w:highlight w:val="yellow"/>
        </w:rPr>
        <w:t>そこで、「紹介する人→紹介者」と「</w:t>
      </w:r>
      <w:r w:rsidR="006C05B0">
        <w:rPr>
          <w:rFonts w:hint="eastAsia"/>
          <w:b/>
          <w:bCs/>
          <w:highlight w:val="yellow"/>
        </w:rPr>
        <w:t>紹介</w:t>
      </w:r>
      <w:r>
        <w:rPr>
          <w:rFonts w:hint="eastAsia"/>
          <w:b/>
          <w:bCs/>
          <w:highlight w:val="yellow"/>
        </w:rPr>
        <w:t>を受ける方」で統一しました。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52044B" w15:done="0"/>
  <w15:commentEx w15:paraId="40FDDAF5" w15:done="0"/>
  <w15:commentEx w15:paraId="2CBEE245" w15:done="0"/>
  <w15:commentEx w15:paraId="1B7078FB" w15:done="0"/>
  <w15:commentEx w15:paraId="1EA44A9F" w15:done="0"/>
  <w15:commentEx w15:paraId="22DF4DDC" w15:done="0"/>
  <w15:commentEx w15:paraId="7926748B" w15:done="0"/>
  <w15:commentEx w15:paraId="5C8D5F7F" w15:done="0"/>
  <w15:commentEx w15:paraId="6A737088" w15:done="0"/>
  <w15:commentEx w15:paraId="035AEA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417C6" w16cex:dateUtc="2021-10-15T06:07:00Z"/>
  <w16cex:commentExtensible w16cex:durableId="25141803" w16cex:dateUtc="2021-10-15T06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52044B" w16cid:durableId="251417C6"/>
  <w16cid:commentId w16cid:paraId="40FDDAF5" w16cid:durableId="218F9074"/>
  <w16cid:commentId w16cid:paraId="2CBEE245" w16cid:durableId="218F910F"/>
  <w16cid:commentId w16cid:paraId="1B7078FB" w16cid:durableId="218F8FCF"/>
  <w16cid:commentId w16cid:paraId="1EA44A9F" w16cid:durableId="25141803"/>
  <w16cid:commentId w16cid:paraId="22DF4DDC" w16cid:durableId="218F8595"/>
  <w16cid:commentId w16cid:paraId="7926748B" w16cid:durableId="218F9295"/>
  <w16cid:commentId w16cid:paraId="5C8D5F7F" w16cid:durableId="218F92BF"/>
  <w16cid:commentId w16cid:paraId="6A737088" w16cid:durableId="218F92CA"/>
  <w16cid:commentId w16cid:paraId="035AEAE2" w16cid:durableId="218F8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1DF2" w14:textId="77777777" w:rsidR="000D1BB7" w:rsidRDefault="000D1BB7" w:rsidP="00D50686">
      <w:r>
        <w:separator/>
      </w:r>
    </w:p>
  </w:endnote>
  <w:endnote w:type="continuationSeparator" w:id="0">
    <w:p w14:paraId="41558501" w14:textId="77777777" w:rsidR="000D1BB7" w:rsidRDefault="000D1BB7" w:rsidP="00D5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A79A" w14:textId="77777777" w:rsidR="000D1BB7" w:rsidRDefault="000D1BB7" w:rsidP="00D50686">
      <w:r>
        <w:separator/>
      </w:r>
    </w:p>
  </w:footnote>
  <w:footnote w:type="continuationSeparator" w:id="0">
    <w:p w14:paraId="10A10F09" w14:textId="77777777" w:rsidR="000D1BB7" w:rsidRDefault="000D1BB7" w:rsidP="00D5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307"/>
    <w:multiLevelType w:val="hybridMultilevel"/>
    <w:tmpl w:val="97ECE6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C946B8"/>
    <w:multiLevelType w:val="hybridMultilevel"/>
    <w:tmpl w:val="91841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0625B"/>
    <w:multiLevelType w:val="hybridMultilevel"/>
    <w:tmpl w:val="0066B8EA"/>
    <w:lvl w:ilvl="0" w:tplc="F6469E52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246A33"/>
    <w:multiLevelType w:val="hybridMultilevel"/>
    <w:tmpl w:val="E86403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A1494"/>
    <w:multiLevelType w:val="hybridMultilevel"/>
    <w:tmpl w:val="54CC78DA"/>
    <w:lvl w:ilvl="0" w:tplc="F6469E5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奥隅 靖子">
    <w15:presenceInfo w15:providerId="Windows Live" w15:userId="2dddbbeab129dc93"/>
  </w15:person>
  <w15:person w15:author="池田 幸英">
    <w15:presenceInfo w15:providerId="Windows Live" w15:userId="bb3c901dea29c72e"/>
  </w15:person>
  <w15:person w15:author="木田橋 賢">
    <w15:presenceInfo w15:providerId="Windows Live" w15:userId="a2702c418d53d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0"/>
    <w:rsid w:val="00001A57"/>
    <w:rsid w:val="00001D34"/>
    <w:rsid w:val="000049F2"/>
    <w:rsid w:val="00005BF9"/>
    <w:rsid w:val="0001252A"/>
    <w:rsid w:val="000179ED"/>
    <w:rsid w:val="00020DF9"/>
    <w:rsid w:val="0002477B"/>
    <w:rsid w:val="00027074"/>
    <w:rsid w:val="00030351"/>
    <w:rsid w:val="00031CF1"/>
    <w:rsid w:val="000325B1"/>
    <w:rsid w:val="000366FE"/>
    <w:rsid w:val="00041B0D"/>
    <w:rsid w:val="0004321B"/>
    <w:rsid w:val="00050DB6"/>
    <w:rsid w:val="00050EB5"/>
    <w:rsid w:val="00051DCE"/>
    <w:rsid w:val="00052FE0"/>
    <w:rsid w:val="00054CFA"/>
    <w:rsid w:val="00063091"/>
    <w:rsid w:val="00064EF0"/>
    <w:rsid w:val="0006574B"/>
    <w:rsid w:val="000671A9"/>
    <w:rsid w:val="000737E0"/>
    <w:rsid w:val="00073827"/>
    <w:rsid w:val="00076E33"/>
    <w:rsid w:val="0008051B"/>
    <w:rsid w:val="0008087D"/>
    <w:rsid w:val="000818B9"/>
    <w:rsid w:val="00085398"/>
    <w:rsid w:val="0008663A"/>
    <w:rsid w:val="000A6F91"/>
    <w:rsid w:val="000B08C4"/>
    <w:rsid w:val="000B17ED"/>
    <w:rsid w:val="000B48F5"/>
    <w:rsid w:val="000B5419"/>
    <w:rsid w:val="000B57A8"/>
    <w:rsid w:val="000B79E3"/>
    <w:rsid w:val="000C078D"/>
    <w:rsid w:val="000D0B18"/>
    <w:rsid w:val="000D1BB7"/>
    <w:rsid w:val="000D2B2E"/>
    <w:rsid w:val="000D45E0"/>
    <w:rsid w:val="000D55C3"/>
    <w:rsid w:val="000D612C"/>
    <w:rsid w:val="000E41D7"/>
    <w:rsid w:val="000E60EF"/>
    <w:rsid w:val="000E63AA"/>
    <w:rsid w:val="000E7963"/>
    <w:rsid w:val="000F127D"/>
    <w:rsid w:val="000F148B"/>
    <w:rsid w:val="000F170F"/>
    <w:rsid w:val="000F61AA"/>
    <w:rsid w:val="00100A4F"/>
    <w:rsid w:val="0010313A"/>
    <w:rsid w:val="00104B9D"/>
    <w:rsid w:val="00105A4E"/>
    <w:rsid w:val="00106454"/>
    <w:rsid w:val="00110E17"/>
    <w:rsid w:val="0011663A"/>
    <w:rsid w:val="00116671"/>
    <w:rsid w:val="00117EB2"/>
    <w:rsid w:val="00120DED"/>
    <w:rsid w:val="00124797"/>
    <w:rsid w:val="001256F6"/>
    <w:rsid w:val="00125898"/>
    <w:rsid w:val="001259EF"/>
    <w:rsid w:val="001278F1"/>
    <w:rsid w:val="00131A03"/>
    <w:rsid w:val="00132FBE"/>
    <w:rsid w:val="00134670"/>
    <w:rsid w:val="00136E8E"/>
    <w:rsid w:val="00140739"/>
    <w:rsid w:val="001415C4"/>
    <w:rsid w:val="00141A4A"/>
    <w:rsid w:val="00143EA2"/>
    <w:rsid w:val="001444D8"/>
    <w:rsid w:val="00151277"/>
    <w:rsid w:val="00151DD3"/>
    <w:rsid w:val="00152A61"/>
    <w:rsid w:val="00153F2D"/>
    <w:rsid w:val="00156DD2"/>
    <w:rsid w:val="00156E33"/>
    <w:rsid w:val="00156F9F"/>
    <w:rsid w:val="001610F3"/>
    <w:rsid w:val="00164574"/>
    <w:rsid w:val="00167310"/>
    <w:rsid w:val="00170108"/>
    <w:rsid w:val="001703B8"/>
    <w:rsid w:val="001713E9"/>
    <w:rsid w:val="00174578"/>
    <w:rsid w:val="00174C13"/>
    <w:rsid w:val="00184B36"/>
    <w:rsid w:val="001927C4"/>
    <w:rsid w:val="0019779D"/>
    <w:rsid w:val="001A1585"/>
    <w:rsid w:val="001A207B"/>
    <w:rsid w:val="001B03BE"/>
    <w:rsid w:val="001B11BD"/>
    <w:rsid w:val="001B1644"/>
    <w:rsid w:val="001B4EC7"/>
    <w:rsid w:val="001B564C"/>
    <w:rsid w:val="001C327A"/>
    <w:rsid w:val="001C5280"/>
    <w:rsid w:val="001C7382"/>
    <w:rsid w:val="001D4CCF"/>
    <w:rsid w:val="001D51FA"/>
    <w:rsid w:val="001E05CB"/>
    <w:rsid w:val="001E1CD3"/>
    <w:rsid w:val="001E1FDF"/>
    <w:rsid w:val="001E2412"/>
    <w:rsid w:val="001E2976"/>
    <w:rsid w:val="001E47D2"/>
    <w:rsid w:val="001E4DDA"/>
    <w:rsid w:val="001E55E3"/>
    <w:rsid w:val="001F3342"/>
    <w:rsid w:val="001F498B"/>
    <w:rsid w:val="001F60AD"/>
    <w:rsid w:val="002012CB"/>
    <w:rsid w:val="00201527"/>
    <w:rsid w:val="00202119"/>
    <w:rsid w:val="0020306E"/>
    <w:rsid w:val="0020377E"/>
    <w:rsid w:val="00203B37"/>
    <w:rsid w:val="002059BA"/>
    <w:rsid w:val="00207B60"/>
    <w:rsid w:val="00211135"/>
    <w:rsid w:val="00214A35"/>
    <w:rsid w:val="00215BDA"/>
    <w:rsid w:val="00217C58"/>
    <w:rsid w:val="002210EE"/>
    <w:rsid w:val="00221359"/>
    <w:rsid w:val="00222755"/>
    <w:rsid w:val="00224CB9"/>
    <w:rsid w:val="00233C5A"/>
    <w:rsid w:val="00233E65"/>
    <w:rsid w:val="00242335"/>
    <w:rsid w:val="002447D6"/>
    <w:rsid w:val="00252631"/>
    <w:rsid w:val="0025588D"/>
    <w:rsid w:val="002668F9"/>
    <w:rsid w:val="00267802"/>
    <w:rsid w:val="00270317"/>
    <w:rsid w:val="002703B3"/>
    <w:rsid w:val="0027241B"/>
    <w:rsid w:val="00274C84"/>
    <w:rsid w:val="00280E33"/>
    <w:rsid w:val="00284269"/>
    <w:rsid w:val="0028472F"/>
    <w:rsid w:val="00284884"/>
    <w:rsid w:val="002858F1"/>
    <w:rsid w:val="00290E73"/>
    <w:rsid w:val="00291772"/>
    <w:rsid w:val="00293D26"/>
    <w:rsid w:val="00295952"/>
    <w:rsid w:val="00297632"/>
    <w:rsid w:val="002A2026"/>
    <w:rsid w:val="002A3EE5"/>
    <w:rsid w:val="002B18CC"/>
    <w:rsid w:val="002B3648"/>
    <w:rsid w:val="002B388B"/>
    <w:rsid w:val="002B5354"/>
    <w:rsid w:val="002C1A59"/>
    <w:rsid w:val="002C73DF"/>
    <w:rsid w:val="002D04B1"/>
    <w:rsid w:val="002D0E51"/>
    <w:rsid w:val="002D288E"/>
    <w:rsid w:val="002E78FE"/>
    <w:rsid w:val="002F5460"/>
    <w:rsid w:val="003016AF"/>
    <w:rsid w:val="00307B49"/>
    <w:rsid w:val="0031009E"/>
    <w:rsid w:val="00313B90"/>
    <w:rsid w:val="00315D97"/>
    <w:rsid w:val="003210E0"/>
    <w:rsid w:val="003237E9"/>
    <w:rsid w:val="0032683F"/>
    <w:rsid w:val="003277D5"/>
    <w:rsid w:val="00330AA9"/>
    <w:rsid w:val="0033199C"/>
    <w:rsid w:val="003327BA"/>
    <w:rsid w:val="00333EF7"/>
    <w:rsid w:val="00335E09"/>
    <w:rsid w:val="00336858"/>
    <w:rsid w:val="00337A9C"/>
    <w:rsid w:val="00342FDB"/>
    <w:rsid w:val="00345FCA"/>
    <w:rsid w:val="0035005C"/>
    <w:rsid w:val="0035619E"/>
    <w:rsid w:val="00361388"/>
    <w:rsid w:val="00361D5A"/>
    <w:rsid w:val="003726DD"/>
    <w:rsid w:val="0037339F"/>
    <w:rsid w:val="00373B2A"/>
    <w:rsid w:val="003773EC"/>
    <w:rsid w:val="0038270D"/>
    <w:rsid w:val="00383F27"/>
    <w:rsid w:val="003846DE"/>
    <w:rsid w:val="0038503C"/>
    <w:rsid w:val="0038637A"/>
    <w:rsid w:val="0039128E"/>
    <w:rsid w:val="003920EC"/>
    <w:rsid w:val="00392849"/>
    <w:rsid w:val="003951E8"/>
    <w:rsid w:val="0039558A"/>
    <w:rsid w:val="00397B78"/>
    <w:rsid w:val="00397C5B"/>
    <w:rsid w:val="00397FFD"/>
    <w:rsid w:val="003A7E41"/>
    <w:rsid w:val="003B16F6"/>
    <w:rsid w:val="003B269C"/>
    <w:rsid w:val="003B5329"/>
    <w:rsid w:val="003B7238"/>
    <w:rsid w:val="003C169A"/>
    <w:rsid w:val="003C1742"/>
    <w:rsid w:val="003C36FF"/>
    <w:rsid w:val="003C3787"/>
    <w:rsid w:val="003C3AC6"/>
    <w:rsid w:val="003C445B"/>
    <w:rsid w:val="003D09E7"/>
    <w:rsid w:val="003D0D6C"/>
    <w:rsid w:val="003D379F"/>
    <w:rsid w:val="003D4D86"/>
    <w:rsid w:val="003E2F51"/>
    <w:rsid w:val="003E3A16"/>
    <w:rsid w:val="003F28FE"/>
    <w:rsid w:val="003F386E"/>
    <w:rsid w:val="00401E0D"/>
    <w:rsid w:val="00401E59"/>
    <w:rsid w:val="004035A0"/>
    <w:rsid w:val="00410206"/>
    <w:rsid w:val="0041162A"/>
    <w:rsid w:val="00411FF2"/>
    <w:rsid w:val="0041564E"/>
    <w:rsid w:val="00415655"/>
    <w:rsid w:val="00415680"/>
    <w:rsid w:val="004176DC"/>
    <w:rsid w:val="00422778"/>
    <w:rsid w:val="00425081"/>
    <w:rsid w:val="0042673B"/>
    <w:rsid w:val="00435A7D"/>
    <w:rsid w:val="0043656B"/>
    <w:rsid w:val="00440AF0"/>
    <w:rsid w:val="00440E4E"/>
    <w:rsid w:val="00441D02"/>
    <w:rsid w:val="00441E33"/>
    <w:rsid w:val="0044500C"/>
    <w:rsid w:val="00450C3C"/>
    <w:rsid w:val="004512AD"/>
    <w:rsid w:val="00455C79"/>
    <w:rsid w:val="00457216"/>
    <w:rsid w:val="00457E8B"/>
    <w:rsid w:val="00461707"/>
    <w:rsid w:val="004634B2"/>
    <w:rsid w:val="00463F3F"/>
    <w:rsid w:val="004672F0"/>
    <w:rsid w:val="00472506"/>
    <w:rsid w:val="0047637B"/>
    <w:rsid w:val="00482618"/>
    <w:rsid w:val="00483E5A"/>
    <w:rsid w:val="0048575C"/>
    <w:rsid w:val="00486F02"/>
    <w:rsid w:val="00487A20"/>
    <w:rsid w:val="00491104"/>
    <w:rsid w:val="004956E1"/>
    <w:rsid w:val="004961B9"/>
    <w:rsid w:val="00496DB3"/>
    <w:rsid w:val="00497FED"/>
    <w:rsid w:val="004B2B33"/>
    <w:rsid w:val="004B31D6"/>
    <w:rsid w:val="004B5435"/>
    <w:rsid w:val="004B55E9"/>
    <w:rsid w:val="004B5ACF"/>
    <w:rsid w:val="004B63AD"/>
    <w:rsid w:val="004B72C7"/>
    <w:rsid w:val="004C1ED4"/>
    <w:rsid w:val="004C24B4"/>
    <w:rsid w:val="004C2D70"/>
    <w:rsid w:val="004C63D4"/>
    <w:rsid w:val="004C6AFB"/>
    <w:rsid w:val="004C6F39"/>
    <w:rsid w:val="004C7DAC"/>
    <w:rsid w:val="004C7DEC"/>
    <w:rsid w:val="004D305D"/>
    <w:rsid w:val="004D4788"/>
    <w:rsid w:val="004D5BDA"/>
    <w:rsid w:val="004E0F6B"/>
    <w:rsid w:val="004E5EB0"/>
    <w:rsid w:val="004E6561"/>
    <w:rsid w:val="004F496C"/>
    <w:rsid w:val="004F56AA"/>
    <w:rsid w:val="005022FC"/>
    <w:rsid w:val="00505A8C"/>
    <w:rsid w:val="00506E73"/>
    <w:rsid w:val="00520939"/>
    <w:rsid w:val="005237A5"/>
    <w:rsid w:val="005273F6"/>
    <w:rsid w:val="00527D46"/>
    <w:rsid w:val="005311B0"/>
    <w:rsid w:val="00531BE5"/>
    <w:rsid w:val="00532FC7"/>
    <w:rsid w:val="00533A2E"/>
    <w:rsid w:val="005347BD"/>
    <w:rsid w:val="00534F31"/>
    <w:rsid w:val="0053543D"/>
    <w:rsid w:val="00541E01"/>
    <w:rsid w:val="005424E6"/>
    <w:rsid w:val="00545692"/>
    <w:rsid w:val="00550B87"/>
    <w:rsid w:val="00551CC0"/>
    <w:rsid w:val="00551D27"/>
    <w:rsid w:val="00552676"/>
    <w:rsid w:val="00552D1E"/>
    <w:rsid w:val="00554562"/>
    <w:rsid w:val="0055642F"/>
    <w:rsid w:val="0055727F"/>
    <w:rsid w:val="00561940"/>
    <w:rsid w:val="00564EEE"/>
    <w:rsid w:val="00574A6D"/>
    <w:rsid w:val="005756B5"/>
    <w:rsid w:val="0057570A"/>
    <w:rsid w:val="005765F7"/>
    <w:rsid w:val="00580CA6"/>
    <w:rsid w:val="005851E3"/>
    <w:rsid w:val="00590CAD"/>
    <w:rsid w:val="00591394"/>
    <w:rsid w:val="005A4064"/>
    <w:rsid w:val="005A470F"/>
    <w:rsid w:val="005A4DF7"/>
    <w:rsid w:val="005B13BD"/>
    <w:rsid w:val="005B257B"/>
    <w:rsid w:val="005B26C3"/>
    <w:rsid w:val="005D32EA"/>
    <w:rsid w:val="005D520F"/>
    <w:rsid w:val="005D59DA"/>
    <w:rsid w:val="005D7627"/>
    <w:rsid w:val="005E42FF"/>
    <w:rsid w:val="005E5401"/>
    <w:rsid w:val="005E59D1"/>
    <w:rsid w:val="005E7FF0"/>
    <w:rsid w:val="00601753"/>
    <w:rsid w:val="006020A1"/>
    <w:rsid w:val="0060390D"/>
    <w:rsid w:val="00604677"/>
    <w:rsid w:val="006046CD"/>
    <w:rsid w:val="00606207"/>
    <w:rsid w:val="00610978"/>
    <w:rsid w:val="006110BB"/>
    <w:rsid w:val="00611FB8"/>
    <w:rsid w:val="00612665"/>
    <w:rsid w:val="006134E9"/>
    <w:rsid w:val="006157E6"/>
    <w:rsid w:val="00617D27"/>
    <w:rsid w:val="00620ABC"/>
    <w:rsid w:val="006215DC"/>
    <w:rsid w:val="00621A5F"/>
    <w:rsid w:val="00621E3C"/>
    <w:rsid w:val="006232C1"/>
    <w:rsid w:val="00624FFC"/>
    <w:rsid w:val="006274A7"/>
    <w:rsid w:val="00627EB5"/>
    <w:rsid w:val="0063109C"/>
    <w:rsid w:val="006316DE"/>
    <w:rsid w:val="00633FC2"/>
    <w:rsid w:val="00636F86"/>
    <w:rsid w:val="00641126"/>
    <w:rsid w:val="00644CF3"/>
    <w:rsid w:val="00645915"/>
    <w:rsid w:val="00645937"/>
    <w:rsid w:val="00645FB7"/>
    <w:rsid w:val="006526E9"/>
    <w:rsid w:val="0065352C"/>
    <w:rsid w:val="00653821"/>
    <w:rsid w:val="00653920"/>
    <w:rsid w:val="00653BB5"/>
    <w:rsid w:val="0065686C"/>
    <w:rsid w:val="00660A01"/>
    <w:rsid w:val="006612EF"/>
    <w:rsid w:val="0066541C"/>
    <w:rsid w:val="00665F67"/>
    <w:rsid w:val="00666359"/>
    <w:rsid w:val="0066688F"/>
    <w:rsid w:val="0066796D"/>
    <w:rsid w:val="00670013"/>
    <w:rsid w:val="00672451"/>
    <w:rsid w:val="00677178"/>
    <w:rsid w:val="00681D66"/>
    <w:rsid w:val="00682BDA"/>
    <w:rsid w:val="0068357C"/>
    <w:rsid w:val="0068724E"/>
    <w:rsid w:val="006936A1"/>
    <w:rsid w:val="006954AB"/>
    <w:rsid w:val="00696119"/>
    <w:rsid w:val="006A19BF"/>
    <w:rsid w:val="006A1C2C"/>
    <w:rsid w:val="006A4B67"/>
    <w:rsid w:val="006A5A26"/>
    <w:rsid w:val="006A5D62"/>
    <w:rsid w:val="006B5423"/>
    <w:rsid w:val="006B6887"/>
    <w:rsid w:val="006C05B0"/>
    <w:rsid w:val="006C06CC"/>
    <w:rsid w:val="006C2FF5"/>
    <w:rsid w:val="006C55FE"/>
    <w:rsid w:val="006C57D5"/>
    <w:rsid w:val="006D0B84"/>
    <w:rsid w:val="006D2EAD"/>
    <w:rsid w:val="006D5FAF"/>
    <w:rsid w:val="006E3EFC"/>
    <w:rsid w:val="006E7E64"/>
    <w:rsid w:val="006F1E71"/>
    <w:rsid w:val="006F546C"/>
    <w:rsid w:val="007011C6"/>
    <w:rsid w:val="00701C1E"/>
    <w:rsid w:val="00704792"/>
    <w:rsid w:val="00705194"/>
    <w:rsid w:val="00710464"/>
    <w:rsid w:val="007144D2"/>
    <w:rsid w:val="007155FF"/>
    <w:rsid w:val="00716FA6"/>
    <w:rsid w:val="00721641"/>
    <w:rsid w:val="0072183F"/>
    <w:rsid w:val="00721E54"/>
    <w:rsid w:val="00722DB8"/>
    <w:rsid w:val="0072467A"/>
    <w:rsid w:val="00724782"/>
    <w:rsid w:val="00724FBA"/>
    <w:rsid w:val="0072507D"/>
    <w:rsid w:val="007260CA"/>
    <w:rsid w:val="007263B2"/>
    <w:rsid w:val="0073091A"/>
    <w:rsid w:val="00733BA6"/>
    <w:rsid w:val="00737D71"/>
    <w:rsid w:val="0074003C"/>
    <w:rsid w:val="00741F6A"/>
    <w:rsid w:val="0074647C"/>
    <w:rsid w:val="00746E7F"/>
    <w:rsid w:val="00750D74"/>
    <w:rsid w:val="007527AE"/>
    <w:rsid w:val="00754846"/>
    <w:rsid w:val="00756B58"/>
    <w:rsid w:val="007575D5"/>
    <w:rsid w:val="00762BE6"/>
    <w:rsid w:val="00764A7D"/>
    <w:rsid w:val="00771216"/>
    <w:rsid w:val="007729F8"/>
    <w:rsid w:val="00773688"/>
    <w:rsid w:val="00775282"/>
    <w:rsid w:val="0078304D"/>
    <w:rsid w:val="0079353D"/>
    <w:rsid w:val="00793CC5"/>
    <w:rsid w:val="007950E7"/>
    <w:rsid w:val="007A1F14"/>
    <w:rsid w:val="007A2189"/>
    <w:rsid w:val="007A2B07"/>
    <w:rsid w:val="007A3E3B"/>
    <w:rsid w:val="007A40F8"/>
    <w:rsid w:val="007A4B04"/>
    <w:rsid w:val="007A6A8D"/>
    <w:rsid w:val="007A6E31"/>
    <w:rsid w:val="007B04A7"/>
    <w:rsid w:val="007B0E12"/>
    <w:rsid w:val="007B3664"/>
    <w:rsid w:val="007B604E"/>
    <w:rsid w:val="007B6DAB"/>
    <w:rsid w:val="007C6B26"/>
    <w:rsid w:val="007C74DE"/>
    <w:rsid w:val="007C785C"/>
    <w:rsid w:val="007D0794"/>
    <w:rsid w:val="007D5189"/>
    <w:rsid w:val="007D6862"/>
    <w:rsid w:val="007D7CB5"/>
    <w:rsid w:val="007E302F"/>
    <w:rsid w:val="007E3F0B"/>
    <w:rsid w:val="007E6F45"/>
    <w:rsid w:val="007E7872"/>
    <w:rsid w:val="007E7FEE"/>
    <w:rsid w:val="007F0936"/>
    <w:rsid w:val="007F5926"/>
    <w:rsid w:val="00803CC7"/>
    <w:rsid w:val="00803EF6"/>
    <w:rsid w:val="00805186"/>
    <w:rsid w:val="008051E2"/>
    <w:rsid w:val="008057F4"/>
    <w:rsid w:val="008063E8"/>
    <w:rsid w:val="0081027F"/>
    <w:rsid w:val="00815676"/>
    <w:rsid w:val="00820C6F"/>
    <w:rsid w:val="00821B79"/>
    <w:rsid w:val="00826224"/>
    <w:rsid w:val="00827E2D"/>
    <w:rsid w:val="0083128E"/>
    <w:rsid w:val="00835A79"/>
    <w:rsid w:val="00835D97"/>
    <w:rsid w:val="00837185"/>
    <w:rsid w:val="00844561"/>
    <w:rsid w:val="00845960"/>
    <w:rsid w:val="00845E77"/>
    <w:rsid w:val="0084752F"/>
    <w:rsid w:val="0085010F"/>
    <w:rsid w:val="008506E4"/>
    <w:rsid w:val="00855A90"/>
    <w:rsid w:val="00860136"/>
    <w:rsid w:val="008606C3"/>
    <w:rsid w:val="00863179"/>
    <w:rsid w:val="008631F3"/>
    <w:rsid w:val="00863291"/>
    <w:rsid w:val="0087090D"/>
    <w:rsid w:val="00874894"/>
    <w:rsid w:val="00874ED6"/>
    <w:rsid w:val="00876EFD"/>
    <w:rsid w:val="00883908"/>
    <w:rsid w:val="00884CA9"/>
    <w:rsid w:val="00891C7C"/>
    <w:rsid w:val="00893337"/>
    <w:rsid w:val="00893992"/>
    <w:rsid w:val="008977CD"/>
    <w:rsid w:val="008A03DA"/>
    <w:rsid w:val="008A0653"/>
    <w:rsid w:val="008A5EDB"/>
    <w:rsid w:val="008B231E"/>
    <w:rsid w:val="008B62B7"/>
    <w:rsid w:val="008B6C57"/>
    <w:rsid w:val="008B742E"/>
    <w:rsid w:val="008C10B1"/>
    <w:rsid w:val="008C4FE6"/>
    <w:rsid w:val="008C6AF2"/>
    <w:rsid w:val="008C6DE8"/>
    <w:rsid w:val="008D4792"/>
    <w:rsid w:val="008D5801"/>
    <w:rsid w:val="008E1413"/>
    <w:rsid w:val="008E5035"/>
    <w:rsid w:val="008E7538"/>
    <w:rsid w:val="008E7638"/>
    <w:rsid w:val="008F0B9A"/>
    <w:rsid w:val="008F2E0C"/>
    <w:rsid w:val="008F49EA"/>
    <w:rsid w:val="008F6540"/>
    <w:rsid w:val="009008AC"/>
    <w:rsid w:val="00902FD0"/>
    <w:rsid w:val="0090550C"/>
    <w:rsid w:val="00913884"/>
    <w:rsid w:val="00917F8B"/>
    <w:rsid w:val="00922FBE"/>
    <w:rsid w:val="00923471"/>
    <w:rsid w:val="0092377C"/>
    <w:rsid w:val="00923EB0"/>
    <w:rsid w:val="00924370"/>
    <w:rsid w:val="0092735A"/>
    <w:rsid w:val="00930137"/>
    <w:rsid w:val="009324EA"/>
    <w:rsid w:val="00933B0C"/>
    <w:rsid w:val="00935523"/>
    <w:rsid w:val="00937F22"/>
    <w:rsid w:val="0094242B"/>
    <w:rsid w:val="009428A8"/>
    <w:rsid w:val="00951044"/>
    <w:rsid w:val="00952C20"/>
    <w:rsid w:val="00952DE9"/>
    <w:rsid w:val="009557F6"/>
    <w:rsid w:val="00955F5E"/>
    <w:rsid w:val="009622D6"/>
    <w:rsid w:val="009624F2"/>
    <w:rsid w:val="009629AC"/>
    <w:rsid w:val="00965050"/>
    <w:rsid w:val="00965808"/>
    <w:rsid w:val="00970437"/>
    <w:rsid w:val="00971355"/>
    <w:rsid w:val="0097189D"/>
    <w:rsid w:val="00972904"/>
    <w:rsid w:val="009732F6"/>
    <w:rsid w:val="00976139"/>
    <w:rsid w:val="00976AC9"/>
    <w:rsid w:val="009832B7"/>
    <w:rsid w:val="00983AA6"/>
    <w:rsid w:val="00983B6E"/>
    <w:rsid w:val="0098625D"/>
    <w:rsid w:val="00990D68"/>
    <w:rsid w:val="00991FBF"/>
    <w:rsid w:val="00995D37"/>
    <w:rsid w:val="009A1254"/>
    <w:rsid w:val="009A25F0"/>
    <w:rsid w:val="009A4FAE"/>
    <w:rsid w:val="009A5A1E"/>
    <w:rsid w:val="009B3D32"/>
    <w:rsid w:val="009B5F29"/>
    <w:rsid w:val="009B6532"/>
    <w:rsid w:val="009C15A4"/>
    <w:rsid w:val="009C23B1"/>
    <w:rsid w:val="009C607E"/>
    <w:rsid w:val="009C6612"/>
    <w:rsid w:val="009C7D76"/>
    <w:rsid w:val="009D268B"/>
    <w:rsid w:val="009E0067"/>
    <w:rsid w:val="009E1B41"/>
    <w:rsid w:val="009E1B4D"/>
    <w:rsid w:val="009E39A9"/>
    <w:rsid w:val="009E586E"/>
    <w:rsid w:val="009E6544"/>
    <w:rsid w:val="009E79DD"/>
    <w:rsid w:val="009F1166"/>
    <w:rsid w:val="009F416E"/>
    <w:rsid w:val="009F4D6A"/>
    <w:rsid w:val="009F598E"/>
    <w:rsid w:val="00A012B4"/>
    <w:rsid w:val="00A039C8"/>
    <w:rsid w:val="00A070E1"/>
    <w:rsid w:val="00A071F3"/>
    <w:rsid w:val="00A139EC"/>
    <w:rsid w:val="00A17E9F"/>
    <w:rsid w:val="00A21387"/>
    <w:rsid w:val="00A23CED"/>
    <w:rsid w:val="00A23CEF"/>
    <w:rsid w:val="00A2733B"/>
    <w:rsid w:val="00A3189B"/>
    <w:rsid w:val="00A32F92"/>
    <w:rsid w:val="00A33244"/>
    <w:rsid w:val="00A3513F"/>
    <w:rsid w:val="00A35BD3"/>
    <w:rsid w:val="00A35C21"/>
    <w:rsid w:val="00A361E2"/>
    <w:rsid w:val="00A372BC"/>
    <w:rsid w:val="00A37DE5"/>
    <w:rsid w:val="00A41042"/>
    <w:rsid w:val="00A410C8"/>
    <w:rsid w:val="00A42931"/>
    <w:rsid w:val="00A46A6E"/>
    <w:rsid w:val="00A525E3"/>
    <w:rsid w:val="00A531CE"/>
    <w:rsid w:val="00A53A95"/>
    <w:rsid w:val="00A545A7"/>
    <w:rsid w:val="00A5586D"/>
    <w:rsid w:val="00A63A9A"/>
    <w:rsid w:val="00A63F3A"/>
    <w:rsid w:val="00A652F9"/>
    <w:rsid w:val="00A66338"/>
    <w:rsid w:val="00A706DD"/>
    <w:rsid w:val="00A7083B"/>
    <w:rsid w:val="00A732EE"/>
    <w:rsid w:val="00A744D1"/>
    <w:rsid w:val="00A7692D"/>
    <w:rsid w:val="00A800F8"/>
    <w:rsid w:val="00A8066B"/>
    <w:rsid w:val="00A816A5"/>
    <w:rsid w:val="00A91397"/>
    <w:rsid w:val="00A932ED"/>
    <w:rsid w:val="00A94458"/>
    <w:rsid w:val="00A96148"/>
    <w:rsid w:val="00AA2497"/>
    <w:rsid w:val="00AA2BD2"/>
    <w:rsid w:val="00AA326B"/>
    <w:rsid w:val="00AA3564"/>
    <w:rsid w:val="00AB1A19"/>
    <w:rsid w:val="00AB1CF7"/>
    <w:rsid w:val="00AB4815"/>
    <w:rsid w:val="00AC0F7D"/>
    <w:rsid w:val="00AC2585"/>
    <w:rsid w:val="00AC39FB"/>
    <w:rsid w:val="00AC3D4C"/>
    <w:rsid w:val="00AC43B5"/>
    <w:rsid w:val="00AC635E"/>
    <w:rsid w:val="00AC796E"/>
    <w:rsid w:val="00AC7FA6"/>
    <w:rsid w:val="00AD40AE"/>
    <w:rsid w:val="00AE132E"/>
    <w:rsid w:val="00AE369C"/>
    <w:rsid w:val="00AE54A8"/>
    <w:rsid w:val="00AF000E"/>
    <w:rsid w:val="00AF1EA8"/>
    <w:rsid w:val="00AF595C"/>
    <w:rsid w:val="00AF5D10"/>
    <w:rsid w:val="00AF6369"/>
    <w:rsid w:val="00AF6B94"/>
    <w:rsid w:val="00AF6F62"/>
    <w:rsid w:val="00AF725F"/>
    <w:rsid w:val="00B03C72"/>
    <w:rsid w:val="00B07242"/>
    <w:rsid w:val="00B109A9"/>
    <w:rsid w:val="00B10D7B"/>
    <w:rsid w:val="00B12A5B"/>
    <w:rsid w:val="00B15B5B"/>
    <w:rsid w:val="00B21478"/>
    <w:rsid w:val="00B216A1"/>
    <w:rsid w:val="00B24740"/>
    <w:rsid w:val="00B25BBC"/>
    <w:rsid w:val="00B26CCB"/>
    <w:rsid w:val="00B27A00"/>
    <w:rsid w:val="00B31D8B"/>
    <w:rsid w:val="00B370C0"/>
    <w:rsid w:val="00B45314"/>
    <w:rsid w:val="00B46FC9"/>
    <w:rsid w:val="00B47789"/>
    <w:rsid w:val="00B47D4E"/>
    <w:rsid w:val="00B52928"/>
    <w:rsid w:val="00B56840"/>
    <w:rsid w:val="00B6253E"/>
    <w:rsid w:val="00B64DB8"/>
    <w:rsid w:val="00B66228"/>
    <w:rsid w:val="00B67757"/>
    <w:rsid w:val="00B7163C"/>
    <w:rsid w:val="00B720A4"/>
    <w:rsid w:val="00B7224F"/>
    <w:rsid w:val="00B81046"/>
    <w:rsid w:val="00B83951"/>
    <w:rsid w:val="00B84813"/>
    <w:rsid w:val="00B9077B"/>
    <w:rsid w:val="00B90C78"/>
    <w:rsid w:val="00B91107"/>
    <w:rsid w:val="00B9128F"/>
    <w:rsid w:val="00B91796"/>
    <w:rsid w:val="00B91F68"/>
    <w:rsid w:val="00BA0754"/>
    <w:rsid w:val="00BA0ABD"/>
    <w:rsid w:val="00BA1739"/>
    <w:rsid w:val="00BA2F27"/>
    <w:rsid w:val="00BA3ED0"/>
    <w:rsid w:val="00BB1C8B"/>
    <w:rsid w:val="00BB3797"/>
    <w:rsid w:val="00BC4586"/>
    <w:rsid w:val="00BC7E7F"/>
    <w:rsid w:val="00BC7FD2"/>
    <w:rsid w:val="00BD1621"/>
    <w:rsid w:val="00BD25AF"/>
    <w:rsid w:val="00BD2800"/>
    <w:rsid w:val="00BD3533"/>
    <w:rsid w:val="00BD698C"/>
    <w:rsid w:val="00BD7997"/>
    <w:rsid w:val="00BE1DD3"/>
    <w:rsid w:val="00BE41AA"/>
    <w:rsid w:val="00BF1834"/>
    <w:rsid w:val="00BF30A1"/>
    <w:rsid w:val="00BF59E5"/>
    <w:rsid w:val="00BF69F7"/>
    <w:rsid w:val="00BF7DBE"/>
    <w:rsid w:val="00C00021"/>
    <w:rsid w:val="00C00EB7"/>
    <w:rsid w:val="00C132D2"/>
    <w:rsid w:val="00C176D1"/>
    <w:rsid w:val="00C1798F"/>
    <w:rsid w:val="00C208C8"/>
    <w:rsid w:val="00C2143C"/>
    <w:rsid w:val="00C33AF8"/>
    <w:rsid w:val="00C346D0"/>
    <w:rsid w:val="00C34C52"/>
    <w:rsid w:val="00C37E1C"/>
    <w:rsid w:val="00C411F5"/>
    <w:rsid w:val="00C41AA1"/>
    <w:rsid w:val="00C43A5B"/>
    <w:rsid w:val="00C43ACE"/>
    <w:rsid w:val="00C44A64"/>
    <w:rsid w:val="00C45951"/>
    <w:rsid w:val="00C46ABA"/>
    <w:rsid w:val="00C51EBA"/>
    <w:rsid w:val="00C5473C"/>
    <w:rsid w:val="00C555BA"/>
    <w:rsid w:val="00C55DD5"/>
    <w:rsid w:val="00C56CC9"/>
    <w:rsid w:val="00C60739"/>
    <w:rsid w:val="00C63C91"/>
    <w:rsid w:val="00C64078"/>
    <w:rsid w:val="00C663AD"/>
    <w:rsid w:val="00C70CEE"/>
    <w:rsid w:val="00C72144"/>
    <w:rsid w:val="00C72875"/>
    <w:rsid w:val="00C74DE3"/>
    <w:rsid w:val="00C778B8"/>
    <w:rsid w:val="00C80A43"/>
    <w:rsid w:val="00C8227F"/>
    <w:rsid w:val="00C9053A"/>
    <w:rsid w:val="00C95D67"/>
    <w:rsid w:val="00CA3E44"/>
    <w:rsid w:val="00CA427B"/>
    <w:rsid w:val="00CB3AE0"/>
    <w:rsid w:val="00CB6AB9"/>
    <w:rsid w:val="00CC15D1"/>
    <w:rsid w:val="00CC3346"/>
    <w:rsid w:val="00CC5553"/>
    <w:rsid w:val="00CD1871"/>
    <w:rsid w:val="00CD38EC"/>
    <w:rsid w:val="00CD3F5C"/>
    <w:rsid w:val="00CD476E"/>
    <w:rsid w:val="00CD59A0"/>
    <w:rsid w:val="00CD68A1"/>
    <w:rsid w:val="00CD6F5C"/>
    <w:rsid w:val="00CE07B3"/>
    <w:rsid w:val="00CE212D"/>
    <w:rsid w:val="00CE339A"/>
    <w:rsid w:val="00CE396A"/>
    <w:rsid w:val="00CE7293"/>
    <w:rsid w:val="00CF2953"/>
    <w:rsid w:val="00CF2C5D"/>
    <w:rsid w:val="00CF661D"/>
    <w:rsid w:val="00CF6A99"/>
    <w:rsid w:val="00D04BBF"/>
    <w:rsid w:val="00D058C2"/>
    <w:rsid w:val="00D16319"/>
    <w:rsid w:val="00D17CB2"/>
    <w:rsid w:val="00D2054A"/>
    <w:rsid w:val="00D26DB2"/>
    <w:rsid w:val="00D27B74"/>
    <w:rsid w:val="00D308FA"/>
    <w:rsid w:val="00D32372"/>
    <w:rsid w:val="00D34B84"/>
    <w:rsid w:val="00D37037"/>
    <w:rsid w:val="00D402B4"/>
    <w:rsid w:val="00D4072B"/>
    <w:rsid w:val="00D41EE4"/>
    <w:rsid w:val="00D47DE7"/>
    <w:rsid w:val="00D50686"/>
    <w:rsid w:val="00D52BFB"/>
    <w:rsid w:val="00D62B05"/>
    <w:rsid w:val="00D6695D"/>
    <w:rsid w:val="00D72600"/>
    <w:rsid w:val="00D72E9C"/>
    <w:rsid w:val="00D73A80"/>
    <w:rsid w:val="00D73D20"/>
    <w:rsid w:val="00D76408"/>
    <w:rsid w:val="00D81230"/>
    <w:rsid w:val="00D826FA"/>
    <w:rsid w:val="00D85B42"/>
    <w:rsid w:val="00D90FAA"/>
    <w:rsid w:val="00D94F8E"/>
    <w:rsid w:val="00D977DE"/>
    <w:rsid w:val="00DA1F43"/>
    <w:rsid w:val="00DA4920"/>
    <w:rsid w:val="00DA4ABF"/>
    <w:rsid w:val="00DA6C99"/>
    <w:rsid w:val="00DB07B7"/>
    <w:rsid w:val="00DB2F10"/>
    <w:rsid w:val="00DB4BA1"/>
    <w:rsid w:val="00DB635A"/>
    <w:rsid w:val="00DB799A"/>
    <w:rsid w:val="00DC519E"/>
    <w:rsid w:val="00DC5F4A"/>
    <w:rsid w:val="00DD17F7"/>
    <w:rsid w:val="00DD39BE"/>
    <w:rsid w:val="00DD79FE"/>
    <w:rsid w:val="00DE5B60"/>
    <w:rsid w:val="00DE6AEF"/>
    <w:rsid w:val="00DF2568"/>
    <w:rsid w:val="00DF2990"/>
    <w:rsid w:val="00DF3988"/>
    <w:rsid w:val="00DF4D46"/>
    <w:rsid w:val="00DF4EC6"/>
    <w:rsid w:val="00E00ECE"/>
    <w:rsid w:val="00E041E1"/>
    <w:rsid w:val="00E0429D"/>
    <w:rsid w:val="00E10CF1"/>
    <w:rsid w:val="00E13B05"/>
    <w:rsid w:val="00E17ABA"/>
    <w:rsid w:val="00E17C7A"/>
    <w:rsid w:val="00E24BC7"/>
    <w:rsid w:val="00E25906"/>
    <w:rsid w:val="00E26018"/>
    <w:rsid w:val="00E278BE"/>
    <w:rsid w:val="00E33167"/>
    <w:rsid w:val="00E362E9"/>
    <w:rsid w:val="00E3789B"/>
    <w:rsid w:val="00E37D9C"/>
    <w:rsid w:val="00E4428E"/>
    <w:rsid w:val="00E461A4"/>
    <w:rsid w:val="00E473F8"/>
    <w:rsid w:val="00E51CD2"/>
    <w:rsid w:val="00E52863"/>
    <w:rsid w:val="00E56AEC"/>
    <w:rsid w:val="00E60C54"/>
    <w:rsid w:val="00E64AA6"/>
    <w:rsid w:val="00E6534C"/>
    <w:rsid w:val="00E66F07"/>
    <w:rsid w:val="00E675EB"/>
    <w:rsid w:val="00E7085B"/>
    <w:rsid w:val="00E71084"/>
    <w:rsid w:val="00E72D27"/>
    <w:rsid w:val="00E7348A"/>
    <w:rsid w:val="00E74291"/>
    <w:rsid w:val="00E742EE"/>
    <w:rsid w:val="00E7614B"/>
    <w:rsid w:val="00E76333"/>
    <w:rsid w:val="00E76AD2"/>
    <w:rsid w:val="00E822BB"/>
    <w:rsid w:val="00E82856"/>
    <w:rsid w:val="00E8296F"/>
    <w:rsid w:val="00E87249"/>
    <w:rsid w:val="00E87637"/>
    <w:rsid w:val="00E90173"/>
    <w:rsid w:val="00E94F56"/>
    <w:rsid w:val="00E9689D"/>
    <w:rsid w:val="00E97F9D"/>
    <w:rsid w:val="00EA10E0"/>
    <w:rsid w:val="00EB0284"/>
    <w:rsid w:val="00EB0D37"/>
    <w:rsid w:val="00EB2841"/>
    <w:rsid w:val="00EB3A05"/>
    <w:rsid w:val="00EB65F0"/>
    <w:rsid w:val="00ED0BCF"/>
    <w:rsid w:val="00ED526F"/>
    <w:rsid w:val="00EE3272"/>
    <w:rsid w:val="00EE69B0"/>
    <w:rsid w:val="00EF0477"/>
    <w:rsid w:val="00EF3530"/>
    <w:rsid w:val="00EF50E1"/>
    <w:rsid w:val="00F03271"/>
    <w:rsid w:val="00F03B32"/>
    <w:rsid w:val="00F03CC8"/>
    <w:rsid w:val="00F0449B"/>
    <w:rsid w:val="00F057C2"/>
    <w:rsid w:val="00F13268"/>
    <w:rsid w:val="00F219F0"/>
    <w:rsid w:val="00F24526"/>
    <w:rsid w:val="00F274A7"/>
    <w:rsid w:val="00F351B7"/>
    <w:rsid w:val="00F370A7"/>
    <w:rsid w:val="00F41087"/>
    <w:rsid w:val="00F41288"/>
    <w:rsid w:val="00F427D7"/>
    <w:rsid w:val="00F430DB"/>
    <w:rsid w:val="00F44146"/>
    <w:rsid w:val="00F47984"/>
    <w:rsid w:val="00F50188"/>
    <w:rsid w:val="00F563AD"/>
    <w:rsid w:val="00F56743"/>
    <w:rsid w:val="00F61050"/>
    <w:rsid w:val="00F66332"/>
    <w:rsid w:val="00F72972"/>
    <w:rsid w:val="00F73AB3"/>
    <w:rsid w:val="00F76343"/>
    <w:rsid w:val="00F77282"/>
    <w:rsid w:val="00F828A9"/>
    <w:rsid w:val="00F8485C"/>
    <w:rsid w:val="00F91060"/>
    <w:rsid w:val="00F936E1"/>
    <w:rsid w:val="00F96761"/>
    <w:rsid w:val="00FA1D96"/>
    <w:rsid w:val="00FA3FC2"/>
    <w:rsid w:val="00FA45EC"/>
    <w:rsid w:val="00FA71A4"/>
    <w:rsid w:val="00FA7F33"/>
    <w:rsid w:val="00FB1229"/>
    <w:rsid w:val="00FB27C1"/>
    <w:rsid w:val="00FB3B9F"/>
    <w:rsid w:val="00FB4927"/>
    <w:rsid w:val="00FB4A39"/>
    <w:rsid w:val="00FB4D4F"/>
    <w:rsid w:val="00FB64FA"/>
    <w:rsid w:val="00FC1727"/>
    <w:rsid w:val="00FC61FE"/>
    <w:rsid w:val="00FC6E2E"/>
    <w:rsid w:val="00FD1396"/>
    <w:rsid w:val="00FD20EE"/>
    <w:rsid w:val="00FE1DAD"/>
    <w:rsid w:val="00FE7496"/>
    <w:rsid w:val="00FF0917"/>
    <w:rsid w:val="00FF15A1"/>
    <w:rsid w:val="00FF63C6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361722"/>
  <w15:docId w15:val="{F8D8B223-5028-4F9D-90DE-B1363038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686"/>
  </w:style>
  <w:style w:type="paragraph" w:styleId="a5">
    <w:name w:val="footer"/>
    <w:basedOn w:val="a"/>
    <w:link w:val="a6"/>
    <w:uiPriority w:val="99"/>
    <w:unhideWhenUsed/>
    <w:rsid w:val="00D5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686"/>
  </w:style>
  <w:style w:type="character" w:styleId="a7">
    <w:name w:val="annotation reference"/>
    <w:basedOn w:val="a0"/>
    <w:uiPriority w:val="99"/>
    <w:semiHidden/>
    <w:unhideWhenUsed/>
    <w:rsid w:val="00B0724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0724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B07242"/>
  </w:style>
  <w:style w:type="paragraph" w:styleId="aa">
    <w:name w:val="Balloon Text"/>
    <w:basedOn w:val="a"/>
    <w:link w:val="ab"/>
    <w:uiPriority w:val="99"/>
    <w:semiHidden/>
    <w:unhideWhenUsed/>
    <w:rsid w:val="00B07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72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C7FD2"/>
    <w:pPr>
      <w:ind w:leftChars="400" w:left="840"/>
    </w:pPr>
  </w:style>
  <w:style w:type="character" w:styleId="ad">
    <w:name w:val="Hyperlink"/>
    <w:basedOn w:val="a0"/>
    <w:uiPriority w:val="99"/>
    <w:unhideWhenUsed/>
    <w:rsid w:val="002A3EE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3EE5"/>
    <w:rPr>
      <w:color w:val="605E5C"/>
      <w:shd w:val="clear" w:color="auto" w:fill="E1DFDD"/>
    </w:rPr>
  </w:style>
  <w:style w:type="paragraph" w:styleId="af">
    <w:name w:val="annotation subject"/>
    <w:basedOn w:val="a8"/>
    <w:next w:val="a8"/>
    <w:link w:val="af0"/>
    <w:uiPriority w:val="99"/>
    <w:semiHidden/>
    <w:unhideWhenUsed/>
    <w:rsid w:val="00845E77"/>
    <w:rPr>
      <w:b/>
      <w:bCs/>
    </w:rPr>
  </w:style>
  <w:style w:type="character" w:customStyle="1" w:styleId="af0">
    <w:name w:val="コメント内容 (文字)"/>
    <w:basedOn w:val="a9"/>
    <w:link w:val="af"/>
    <w:uiPriority w:val="99"/>
    <w:semiHidden/>
    <w:rsid w:val="00845E77"/>
    <w:rPr>
      <w:b/>
      <w:bCs/>
    </w:rPr>
  </w:style>
  <w:style w:type="paragraph" w:styleId="af1">
    <w:name w:val="Revision"/>
    <w:hidden/>
    <w:uiPriority w:val="99"/>
    <w:semiHidden/>
    <w:rsid w:val="00AD4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0133-13B4-47FE-A3C1-CA41636B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安藤信哉</dc:creator>
  <cp:lastModifiedBy>木田橋 賢</cp:lastModifiedBy>
  <cp:revision>3</cp:revision>
  <cp:lastPrinted>2021-10-18T08:25:00Z</cp:lastPrinted>
  <dcterms:created xsi:type="dcterms:W3CDTF">2021-10-18T08:25:00Z</dcterms:created>
  <dcterms:modified xsi:type="dcterms:W3CDTF">2021-10-18T08:27:00Z</dcterms:modified>
</cp:coreProperties>
</file>